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39C1" w14:textId="6A165E7A" w:rsidR="00E966A7" w:rsidRPr="00324660" w:rsidRDefault="00444F46" w:rsidP="00444F46">
      <w:pPr>
        <w:widowControl w:val="0"/>
        <w:autoSpaceDE w:val="0"/>
        <w:autoSpaceDN w:val="0"/>
        <w:adjustRightInd w:val="0"/>
        <w:jc w:val="center"/>
        <w:rPr>
          <w:rFonts w:ascii="☞DECIMAPROA" w:hAnsi="☞DECIMAPROA" w:cs="DecimaProA"/>
          <w:sz w:val="18"/>
          <w:szCs w:val="22"/>
          <w:lang w:eastAsia="ja-JP"/>
          <w:rPrChange w:id="0" w:author="pierre nama" w:date="2022-07-21T10:09:00Z">
            <w:rPr>
              <w:rFonts w:cs="DecimaProA"/>
              <w:sz w:val="18"/>
              <w:szCs w:val="22"/>
              <w:lang w:eastAsia="ja-JP"/>
            </w:rPr>
          </w:rPrChange>
        </w:rPr>
      </w:pPr>
      <w:r w:rsidRPr="00324660">
        <w:rPr>
          <w:rFonts w:ascii="☞DECIMAPROA" w:hAnsi="☞DECIMAPROA"/>
          <w:noProof/>
          <w:rPrChange w:id="1" w:author="pierre nama" w:date="2022-07-21T10:09:00Z">
            <w:rPr>
              <w:noProof/>
            </w:rPr>
          </w:rPrChange>
        </w:rPr>
        <w:drawing>
          <wp:inline distT="0" distB="0" distL="0" distR="0" wp14:anchorId="78CBF96A" wp14:editId="0EF8D7D3">
            <wp:extent cx="1493185" cy="1138555"/>
            <wp:effectExtent l="0" t="0" r="5715" b="4445"/>
            <wp:docPr id="3" name="Image 0" descr="LVL-baseline-couleur-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L-baseline-couleur-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97" cy="114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49A9" w:rsidRPr="00324660">
        <w:rPr>
          <w:rFonts w:ascii="☞DECIMAPROA" w:hAnsi="☞DECIMAPROA" w:cs="DecimaProA"/>
          <w:sz w:val="18"/>
          <w:szCs w:val="22"/>
          <w:lang w:eastAsia="ja-JP"/>
          <w:rPrChange w:id="2" w:author="pierre nama" w:date="2022-07-21T10:09:00Z">
            <w:rPr>
              <w:rFonts w:cs="DecimaProA"/>
              <w:sz w:val="18"/>
              <w:szCs w:val="22"/>
              <w:lang w:eastAsia="ja-JP"/>
            </w:rPr>
          </w:rPrChange>
        </w:rPr>
        <w:t xml:space="preserve">                                                                                                                  </w:t>
      </w:r>
      <w:r w:rsidR="00A949A9" w:rsidRPr="00324660">
        <w:rPr>
          <w:rFonts w:ascii="☞DECIMAPROA" w:hAnsi="☞DECIMAPROA"/>
          <w:noProof/>
          <w:rPrChange w:id="3" w:author="pierre nama" w:date="2022-07-21T10:09:00Z">
            <w:rPr>
              <w:noProof/>
            </w:rPr>
          </w:rPrChange>
        </w:rPr>
        <w:drawing>
          <wp:inline distT="0" distB="0" distL="0" distR="0" wp14:anchorId="523B2D48" wp14:editId="4345046A">
            <wp:extent cx="1110615" cy="1043500"/>
            <wp:effectExtent l="0" t="0" r="0" b="0"/>
            <wp:docPr id="2" name="Image 2" descr="HD 1000:Users:ericgiroud:Desktop:teM_CarteVisite_MIREIL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 1000:Users:ericgiroud:Desktop:teM_CarteVisite_MIREILL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1905" t="28205" r="21268" b="33974"/>
                    <a:stretch/>
                  </pic:blipFill>
                  <pic:spPr bwMode="auto">
                    <a:xfrm>
                      <a:off x="0" y="0"/>
                      <a:ext cx="1113360" cy="104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142547C" w14:textId="77777777" w:rsidR="00444F46" w:rsidRPr="00324660" w:rsidRDefault="00444F46" w:rsidP="008266FF">
      <w:pPr>
        <w:widowControl w:val="0"/>
        <w:autoSpaceDE w:val="0"/>
        <w:autoSpaceDN w:val="0"/>
        <w:adjustRightInd w:val="0"/>
        <w:rPr>
          <w:rFonts w:ascii="☞DECIMAPROA" w:hAnsi="☞DECIMAPROA" w:cs="DecimaProA"/>
          <w:sz w:val="18"/>
          <w:szCs w:val="22"/>
          <w:lang w:eastAsia="ja-JP"/>
          <w:rPrChange w:id="4" w:author="pierre nama" w:date="2022-07-21T10:09:00Z">
            <w:rPr>
              <w:rFonts w:cs="DecimaProA"/>
              <w:sz w:val="18"/>
              <w:szCs w:val="22"/>
              <w:lang w:eastAsia="ja-JP"/>
            </w:rPr>
          </w:rPrChange>
        </w:rPr>
      </w:pPr>
    </w:p>
    <w:p w14:paraId="18B01D13" w14:textId="77777777" w:rsidR="00444F46" w:rsidRPr="00324660" w:rsidRDefault="00444F46" w:rsidP="008266FF">
      <w:pPr>
        <w:widowControl w:val="0"/>
        <w:autoSpaceDE w:val="0"/>
        <w:autoSpaceDN w:val="0"/>
        <w:adjustRightInd w:val="0"/>
        <w:rPr>
          <w:rFonts w:ascii="☞DECIMAPROA" w:hAnsi="☞DECIMAPROA" w:cs="DecimaProA"/>
          <w:sz w:val="18"/>
          <w:szCs w:val="22"/>
          <w:lang w:eastAsia="ja-JP"/>
          <w:rPrChange w:id="5" w:author="pierre nama" w:date="2022-07-21T10:09:00Z">
            <w:rPr>
              <w:rFonts w:cs="DecimaProA"/>
              <w:sz w:val="18"/>
              <w:szCs w:val="22"/>
              <w:lang w:eastAsia="ja-JP"/>
            </w:rPr>
          </w:rPrChange>
        </w:rPr>
      </w:pPr>
    </w:p>
    <w:p w14:paraId="3758177A" w14:textId="77777777" w:rsidR="00444F46" w:rsidRPr="00324660" w:rsidRDefault="00444F46" w:rsidP="008266FF">
      <w:pPr>
        <w:widowControl w:val="0"/>
        <w:autoSpaceDE w:val="0"/>
        <w:autoSpaceDN w:val="0"/>
        <w:adjustRightInd w:val="0"/>
        <w:rPr>
          <w:rFonts w:ascii="☞DECIMAPROA" w:hAnsi="☞DECIMAPROA" w:cs="DecimaProA"/>
          <w:sz w:val="18"/>
          <w:szCs w:val="22"/>
          <w:lang w:eastAsia="ja-JP"/>
          <w:rPrChange w:id="6" w:author="pierre nama" w:date="2022-07-21T10:09:00Z">
            <w:rPr>
              <w:rFonts w:cs="DecimaProA"/>
              <w:sz w:val="18"/>
              <w:szCs w:val="22"/>
              <w:lang w:eastAsia="ja-JP"/>
            </w:rPr>
          </w:rPrChange>
        </w:rPr>
      </w:pPr>
    </w:p>
    <w:p w14:paraId="0EB564EF" w14:textId="10B6DDF0" w:rsidR="00444F46" w:rsidRPr="00324660" w:rsidRDefault="00A949A9" w:rsidP="00444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☞DECIMAPROA" w:eastAsiaTheme="majorEastAsia" w:hAnsi="☞DECIMAPROA" w:cstheme="majorBidi"/>
          <w:b/>
          <w:bCs/>
          <w:sz w:val="32"/>
          <w:szCs w:val="32"/>
          <w:rPrChange w:id="7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</w:pPr>
      <w:bookmarkStart w:id="8" w:name="_Toc398546040"/>
      <w:r w:rsidRPr="00324660">
        <w:rPr>
          <w:rFonts w:ascii="☞DECIMAPROA" w:eastAsiaTheme="majorEastAsia" w:hAnsi="☞DECIMAPROA" w:cstheme="majorBidi"/>
          <w:b/>
          <w:bCs/>
          <w:sz w:val="32"/>
          <w:szCs w:val="32"/>
          <w:rPrChange w:id="9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  <w:t xml:space="preserve">CHARTE PAYSAGERE ET ENVIRONNEMENTALE </w:t>
      </w:r>
    </w:p>
    <w:p w14:paraId="1EE40E06" w14:textId="3879362E" w:rsidR="00AA742D" w:rsidRPr="00324660" w:rsidRDefault="00A949A9" w:rsidP="00444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☞DECIMAPROA" w:eastAsiaTheme="majorEastAsia" w:hAnsi="☞DECIMAPROA" w:cstheme="majorBidi"/>
          <w:b/>
          <w:bCs/>
          <w:sz w:val="32"/>
          <w:szCs w:val="32"/>
          <w:rPrChange w:id="10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</w:pPr>
      <w:r w:rsidRPr="00324660">
        <w:rPr>
          <w:rFonts w:ascii="☞DECIMAPROA" w:eastAsiaTheme="majorEastAsia" w:hAnsi="☞DECIMAPROA" w:cstheme="majorBidi"/>
          <w:b/>
          <w:bCs/>
          <w:sz w:val="32"/>
          <w:szCs w:val="32"/>
          <w:rPrChange w:id="11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  <w:t>A L'ECHELLE DE L'AOC LUBERON</w:t>
      </w:r>
    </w:p>
    <w:p w14:paraId="0807A02E" w14:textId="08C6D4C7" w:rsidR="00A949A9" w:rsidRPr="00324660" w:rsidRDefault="00A949A9" w:rsidP="00444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☞DECIMAPROA" w:eastAsiaTheme="majorEastAsia" w:hAnsi="☞DECIMAPROA" w:cstheme="majorBidi"/>
          <w:b/>
          <w:bCs/>
          <w:sz w:val="32"/>
          <w:szCs w:val="32"/>
          <w:rPrChange w:id="12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</w:pPr>
    </w:p>
    <w:p w14:paraId="0E1DA08C" w14:textId="29057685" w:rsidR="00E074C3" w:rsidRDefault="00A949A9" w:rsidP="00444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ns w:id="13" w:author="pierre nama" w:date="2022-12-01T08:52:00Z"/>
          <w:rFonts w:ascii="☞DECIMAPROA" w:eastAsiaTheme="majorEastAsia" w:hAnsi="☞DECIMAPROA" w:cstheme="majorBidi"/>
          <w:b/>
          <w:bCs/>
          <w:sz w:val="32"/>
          <w:szCs w:val="32"/>
        </w:rPr>
      </w:pPr>
      <w:r w:rsidRPr="00324660">
        <w:rPr>
          <w:rFonts w:ascii="☞DECIMAPROA" w:eastAsiaTheme="majorEastAsia" w:hAnsi="☞DECIMAPROA" w:cstheme="majorBidi"/>
          <w:b/>
          <w:bCs/>
          <w:sz w:val="32"/>
          <w:szCs w:val="32"/>
          <w:rPrChange w:id="14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  <w:t xml:space="preserve">Compte-Rendu </w:t>
      </w:r>
      <w:del w:id="15" w:author="pierre nama" w:date="2022-07-21T09:05:00Z">
        <w:r w:rsidRPr="00324660" w:rsidDel="00D22D64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16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delText xml:space="preserve">réunion </w:delText>
        </w:r>
      </w:del>
      <w:ins w:id="17" w:author="pierre nama" w:date="2023-02-15T14:09:00Z">
        <w:r w:rsidR="005357CD"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Copil</w:t>
        </w:r>
      </w:ins>
      <w:ins w:id="18" w:author="pierre nama" w:date="2022-07-21T09:05:00Z">
        <w:r w:rsidR="00D22D64" w:rsidRPr="00324660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19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t xml:space="preserve"> </w:t>
        </w:r>
      </w:ins>
      <w:del w:id="20" w:author="Eric Giroud" w:date="2022-06-07T15:10:00Z">
        <w:r w:rsidRPr="00324660" w:rsidDel="0098404F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21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delText xml:space="preserve">initiale </w:delText>
        </w:r>
      </w:del>
      <w:r w:rsidRPr="00324660">
        <w:rPr>
          <w:rFonts w:ascii="☞DECIMAPROA" w:eastAsiaTheme="majorEastAsia" w:hAnsi="☞DECIMAPROA" w:cstheme="majorBidi"/>
          <w:b/>
          <w:bCs/>
          <w:sz w:val="32"/>
          <w:szCs w:val="32"/>
          <w:rPrChange w:id="22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  <w:t xml:space="preserve">du </w:t>
      </w:r>
      <w:del w:id="23" w:author="Eric Giroud" w:date="2022-06-07T15:10:00Z">
        <w:r w:rsidRPr="00324660" w:rsidDel="0098404F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24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delText xml:space="preserve">24 </w:delText>
        </w:r>
      </w:del>
      <w:ins w:id="25" w:author="Eric Giroud" w:date="2022-06-07T15:10:00Z">
        <w:del w:id="26" w:author="pierre nama" w:date="2022-12-01T08:52:00Z">
          <w:r w:rsidR="0098404F" w:rsidRPr="00324660" w:rsidDel="00E074C3">
            <w:rPr>
              <w:rFonts w:ascii="☞DECIMAPROA" w:eastAsiaTheme="majorEastAsia" w:hAnsi="☞DECIMAPROA" w:cstheme="majorBidi"/>
              <w:b/>
              <w:bCs/>
              <w:sz w:val="32"/>
              <w:szCs w:val="32"/>
              <w:rPrChange w:id="27" w:author="pierre nama" w:date="2022-07-21T10:09:00Z">
                <w:rPr>
                  <w:rFonts w:eastAsiaTheme="majorEastAsia" w:cstheme="majorBidi"/>
                  <w:b/>
                  <w:bCs/>
                  <w:sz w:val="32"/>
                  <w:szCs w:val="32"/>
                </w:rPr>
              </w:rPrChange>
            </w:rPr>
            <w:delText>0</w:delText>
          </w:r>
        </w:del>
        <w:del w:id="28" w:author="pierre nama" w:date="2022-07-21T09:05:00Z">
          <w:r w:rsidR="0098404F" w:rsidRPr="00324660" w:rsidDel="00D22D64">
            <w:rPr>
              <w:rFonts w:ascii="☞DECIMAPROA" w:eastAsiaTheme="majorEastAsia" w:hAnsi="☞DECIMAPROA" w:cstheme="majorBidi"/>
              <w:b/>
              <w:bCs/>
              <w:sz w:val="32"/>
              <w:szCs w:val="32"/>
              <w:rPrChange w:id="29" w:author="pierre nama" w:date="2022-07-21T10:09:00Z">
                <w:rPr>
                  <w:rFonts w:eastAsiaTheme="majorEastAsia" w:cstheme="majorBidi"/>
                  <w:b/>
                  <w:bCs/>
                  <w:sz w:val="32"/>
                  <w:szCs w:val="32"/>
                </w:rPr>
              </w:rPrChange>
            </w:rPr>
            <w:delText>7</w:delText>
          </w:r>
        </w:del>
        <w:del w:id="30" w:author="pierre nama" w:date="2022-12-01T08:52:00Z">
          <w:r w:rsidR="0098404F" w:rsidRPr="00324660" w:rsidDel="00E074C3">
            <w:rPr>
              <w:rFonts w:ascii="☞DECIMAPROA" w:eastAsiaTheme="majorEastAsia" w:hAnsi="☞DECIMAPROA" w:cstheme="majorBidi"/>
              <w:b/>
              <w:bCs/>
              <w:sz w:val="32"/>
              <w:szCs w:val="32"/>
              <w:rPrChange w:id="31" w:author="pierre nama" w:date="2022-07-21T10:09:00Z">
                <w:rPr>
                  <w:rFonts w:eastAsiaTheme="majorEastAsia" w:cstheme="majorBidi"/>
                  <w:b/>
                  <w:bCs/>
                  <w:sz w:val="32"/>
                  <w:szCs w:val="32"/>
                </w:rPr>
              </w:rPrChange>
            </w:rPr>
            <w:delText xml:space="preserve"> </w:delText>
          </w:r>
        </w:del>
      </w:ins>
      <w:del w:id="32" w:author="pierre nama" w:date="2022-12-01T08:52:00Z">
        <w:r w:rsidRPr="00324660" w:rsidDel="00E074C3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33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delText xml:space="preserve">février </w:delText>
        </w:r>
      </w:del>
      <w:ins w:id="34" w:author="Eric Giroud" w:date="2022-06-07T15:10:00Z">
        <w:del w:id="35" w:author="pierre nama" w:date="2022-12-01T08:52:00Z">
          <w:r w:rsidR="0098404F" w:rsidRPr="00324660" w:rsidDel="00E074C3">
            <w:rPr>
              <w:rFonts w:ascii="☞DECIMAPROA" w:eastAsiaTheme="majorEastAsia" w:hAnsi="☞DECIMAPROA" w:cstheme="majorBidi"/>
              <w:b/>
              <w:bCs/>
              <w:sz w:val="32"/>
              <w:szCs w:val="32"/>
              <w:rPrChange w:id="36" w:author="pierre nama" w:date="2022-07-21T10:09:00Z">
                <w:rPr>
                  <w:rFonts w:eastAsiaTheme="majorEastAsia" w:cstheme="majorBidi"/>
                  <w:b/>
                  <w:bCs/>
                  <w:sz w:val="32"/>
                  <w:szCs w:val="32"/>
                </w:rPr>
              </w:rPrChange>
            </w:rPr>
            <w:delText>jui</w:delText>
          </w:r>
        </w:del>
        <w:del w:id="37" w:author="pierre nama" w:date="2022-07-21T09:05:00Z">
          <w:r w:rsidR="0098404F" w:rsidRPr="00324660" w:rsidDel="00D22D64">
            <w:rPr>
              <w:rFonts w:ascii="☞DECIMAPROA" w:eastAsiaTheme="majorEastAsia" w:hAnsi="☞DECIMAPROA" w:cstheme="majorBidi"/>
              <w:b/>
              <w:bCs/>
              <w:sz w:val="32"/>
              <w:szCs w:val="32"/>
              <w:rPrChange w:id="38" w:author="pierre nama" w:date="2022-07-21T10:09:00Z">
                <w:rPr>
                  <w:rFonts w:eastAsiaTheme="majorEastAsia" w:cstheme="majorBidi"/>
                  <w:b/>
                  <w:bCs/>
                  <w:sz w:val="32"/>
                  <w:szCs w:val="32"/>
                </w:rPr>
              </w:rPrChange>
            </w:rPr>
            <w:delText>n</w:delText>
          </w:r>
        </w:del>
      </w:ins>
      <w:ins w:id="39" w:author="pierre nama" w:date="2023-02-15T14:09:00Z">
        <w:r w:rsidR="005357CD"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9 février 2023</w:t>
        </w:r>
      </w:ins>
      <w:ins w:id="40" w:author="Eric Giroud" w:date="2022-06-07T15:10:00Z">
        <w:del w:id="41" w:author="pierre nama" w:date="2023-02-15T14:09:00Z">
          <w:r w:rsidR="0098404F" w:rsidRPr="00324660" w:rsidDel="005357CD">
            <w:rPr>
              <w:rFonts w:ascii="☞DECIMAPROA" w:eastAsiaTheme="majorEastAsia" w:hAnsi="☞DECIMAPROA" w:cstheme="majorBidi"/>
              <w:b/>
              <w:bCs/>
              <w:sz w:val="32"/>
              <w:szCs w:val="32"/>
              <w:rPrChange w:id="42" w:author="pierre nama" w:date="2022-07-21T10:09:00Z">
                <w:rPr>
                  <w:rFonts w:eastAsiaTheme="majorEastAsia" w:cstheme="majorBidi"/>
                  <w:b/>
                  <w:bCs/>
                  <w:sz w:val="32"/>
                  <w:szCs w:val="32"/>
                </w:rPr>
              </w:rPrChange>
            </w:rPr>
            <w:delText xml:space="preserve"> </w:delText>
          </w:r>
        </w:del>
      </w:ins>
      <w:del w:id="43" w:author="pierre nama" w:date="2023-02-15T14:09:00Z">
        <w:r w:rsidRPr="00324660" w:rsidDel="005357CD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44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delText>2022</w:delText>
        </w:r>
      </w:del>
      <w:r w:rsidR="00697F7E" w:rsidRPr="00324660">
        <w:rPr>
          <w:rFonts w:ascii="☞DECIMAPROA" w:eastAsiaTheme="majorEastAsia" w:hAnsi="☞DECIMAPROA" w:cstheme="majorBidi"/>
          <w:b/>
          <w:bCs/>
          <w:sz w:val="32"/>
          <w:szCs w:val="32"/>
          <w:rPrChange w:id="45" w:author="pierre nama" w:date="2022-07-21T10:09:00Z">
            <w:rPr>
              <w:rFonts w:eastAsiaTheme="majorEastAsia" w:cstheme="majorBidi"/>
              <w:b/>
              <w:bCs/>
              <w:sz w:val="32"/>
              <w:szCs w:val="32"/>
            </w:rPr>
          </w:rPrChange>
        </w:rPr>
        <w:t xml:space="preserve"> </w:t>
      </w:r>
    </w:p>
    <w:p w14:paraId="4EDD9A2D" w14:textId="6A025BFA" w:rsidR="00A949A9" w:rsidRPr="00324660" w:rsidDel="005357CD" w:rsidRDefault="00697F7E" w:rsidP="00444F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del w:id="46" w:author="pierre nama" w:date="2023-02-15T14:09:00Z"/>
          <w:rFonts w:ascii="☞DECIMAPROA" w:eastAsiaTheme="majorEastAsia" w:hAnsi="☞DECIMAPROA" w:cstheme="majorBidi"/>
          <w:b/>
          <w:bCs/>
          <w:sz w:val="32"/>
          <w:szCs w:val="32"/>
          <w:rPrChange w:id="47" w:author="pierre nama" w:date="2022-07-21T10:09:00Z">
            <w:rPr>
              <w:del w:id="48" w:author="pierre nama" w:date="2023-02-15T14:09:00Z"/>
              <w:rFonts w:eastAsiaTheme="majorEastAsia" w:cstheme="majorBidi"/>
              <w:b/>
              <w:bCs/>
              <w:sz w:val="32"/>
              <w:szCs w:val="32"/>
            </w:rPr>
          </w:rPrChange>
        </w:rPr>
      </w:pPr>
      <w:del w:id="49" w:author="pierre nama" w:date="2023-02-15T14:09:00Z">
        <w:r w:rsidRPr="00324660" w:rsidDel="005357CD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50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delText>à Lourmarin</w:delText>
        </w:r>
      </w:del>
    </w:p>
    <w:p w14:paraId="167BFFB0" w14:textId="77777777" w:rsidR="005357CD" w:rsidRDefault="005357CD" w:rsidP="00AA742D">
      <w:pPr>
        <w:widowControl w:val="0"/>
        <w:autoSpaceDE w:val="0"/>
        <w:autoSpaceDN w:val="0"/>
        <w:adjustRightInd w:val="0"/>
        <w:jc w:val="center"/>
        <w:rPr>
          <w:ins w:id="51" w:author="pierre nama" w:date="2023-02-15T14:09:00Z"/>
          <w:rFonts w:ascii="☞DECIMAPROA" w:eastAsiaTheme="majorEastAsia" w:hAnsi="☞DECIMAPROA" w:cstheme="majorBidi"/>
          <w:b/>
          <w:bCs/>
          <w:sz w:val="32"/>
          <w:szCs w:val="32"/>
        </w:rPr>
      </w:pPr>
    </w:p>
    <w:p w14:paraId="01860334" w14:textId="698E6315" w:rsidR="00444F46" w:rsidRPr="00324660" w:rsidRDefault="00D22D64" w:rsidP="005357CD">
      <w:pPr>
        <w:widowControl w:val="0"/>
        <w:autoSpaceDE w:val="0"/>
        <w:autoSpaceDN w:val="0"/>
        <w:adjustRightInd w:val="0"/>
        <w:jc w:val="left"/>
        <w:rPr>
          <w:ins w:id="52" w:author="pierre nama" w:date="2022-07-21T09:07:00Z"/>
          <w:rFonts w:ascii="☞DECIMAPROA" w:eastAsiaTheme="majorEastAsia" w:hAnsi="☞DECIMAPROA" w:cstheme="majorBidi"/>
          <w:b/>
          <w:bCs/>
          <w:sz w:val="32"/>
          <w:szCs w:val="32"/>
          <w:rPrChange w:id="53" w:author="pierre nama" w:date="2022-07-21T10:09:00Z">
            <w:rPr>
              <w:ins w:id="54" w:author="pierre nama" w:date="2022-07-21T09:07:00Z"/>
              <w:rFonts w:eastAsiaTheme="majorEastAsia" w:cstheme="majorBidi"/>
              <w:b/>
              <w:bCs/>
              <w:sz w:val="32"/>
              <w:szCs w:val="32"/>
            </w:rPr>
          </w:rPrChange>
        </w:rPr>
        <w:pPrChange w:id="55" w:author="pierre nama" w:date="2023-02-15T14:17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ins w:id="56" w:author="pierre nama" w:date="2022-07-21T09:07:00Z">
        <w:r w:rsidRPr="00324660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57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t>Participants</w:t>
        </w:r>
      </w:ins>
    </w:p>
    <w:p w14:paraId="421117C8" w14:textId="77777777" w:rsidR="00D22D64" w:rsidRPr="00324660" w:rsidRDefault="00D22D64" w:rsidP="00AA742D">
      <w:pPr>
        <w:widowControl w:val="0"/>
        <w:autoSpaceDE w:val="0"/>
        <w:autoSpaceDN w:val="0"/>
        <w:adjustRightInd w:val="0"/>
        <w:jc w:val="center"/>
        <w:rPr>
          <w:ins w:id="58" w:author="pierre nama" w:date="2022-07-21T09:07:00Z"/>
          <w:rFonts w:ascii="☞DECIMAPROA" w:eastAsiaTheme="majorEastAsia" w:hAnsi="☞DECIMAPROA" w:cstheme="majorBidi"/>
          <w:b/>
          <w:bCs/>
          <w:sz w:val="32"/>
          <w:szCs w:val="32"/>
          <w:rPrChange w:id="59" w:author="pierre nama" w:date="2022-07-21T10:09:00Z">
            <w:rPr>
              <w:ins w:id="60" w:author="pierre nama" w:date="2022-07-21T09:07:00Z"/>
              <w:rFonts w:eastAsiaTheme="majorEastAsia" w:cstheme="majorBidi"/>
              <w:b/>
              <w:bCs/>
              <w:sz w:val="32"/>
              <w:szCs w:val="32"/>
            </w:rPr>
          </w:rPrChange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  <w:tblPrChange w:id="61" w:author="pierre nama" w:date="2022-07-21T09:32:00Z">
          <w:tblPr>
            <w:tblStyle w:val="Grilledutableau"/>
            <w:tblW w:w="0" w:type="auto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071"/>
        <w:gridCol w:w="2005"/>
        <w:gridCol w:w="2018"/>
        <w:gridCol w:w="3528"/>
        <w:tblGridChange w:id="62">
          <w:tblGrid>
            <w:gridCol w:w="2071"/>
            <w:gridCol w:w="2005"/>
            <w:gridCol w:w="2018"/>
            <w:gridCol w:w="3528"/>
          </w:tblGrid>
        </w:tblGridChange>
      </w:tblGrid>
      <w:tr w:rsidR="00D22D64" w:rsidRPr="00324660" w14:paraId="24ECE6F8" w14:textId="77777777" w:rsidTr="00D22D64">
        <w:trPr>
          <w:trHeight w:val="157"/>
          <w:ins w:id="63" w:author="pierre nama" w:date="2022-07-21T09:07:00Z"/>
          <w:trPrChange w:id="64" w:author="pierre nama" w:date="2022-07-21T09:32:00Z">
            <w:trPr>
              <w:trHeight w:val="675"/>
            </w:trPr>
          </w:trPrChange>
        </w:trPr>
        <w:tc>
          <w:tcPr>
            <w:tcW w:w="2071" w:type="dxa"/>
            <w:tcPrChange w:id="65" w:author="pierre nama" w:date="2022-07-21T09:32:00Z">
              <w:tcPr>
                <w:tcW w:w="2071" w:type="dxa"/>
              </w:tcPr>
            </w:tcPrChange>
          </w:tcPr>
          <w:p w14:paraId="21D3691F" w14:textId="77777777" w:rsidR="00D22D64" w:rsidRPr="00324660" w:rsidRDefault="00D22D64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66" w:author="pierre nama" w:date="2022-07-21T09:07:00Z"/>
                <w:rFonts w:ascii="☞DECIMAPROA" w:hAnsi="☞DECIMAPROA" w:cs="Minion Pro"/>
                <w:b/>
                <w:bCs/>
                <w:color w:val="000000"/>
                <w:sz w:val="24"/>
                <w:rPrChange w:id="67" w:author="pierre nama" w:date="2022-07-21T10:09:00Z">
                  <w:rPr>
                    <w:ins w:id="68" w:author="pierre nama" w:date="2022-07-21T09:07:00Z"/>
                    <w:rFonts w:ascii="Minion Pro" w:hAnsi="Minion Pro" w:cs="Minion Pro"/>
                    <w:color w:val="000000"/>
                    <w:sz w:val="24"/>
                  </w:rPr>
                </w:rPrChange>
              </w:rPr>
            </w:pPr>
            <w:ins w:id="69" w:author="pierre nama" w:date="2022-07-21T09:07:00Z">
              <w:r w:rsidRPr="00324660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70" w:author="pierre nama" w:date="2022-07-21T10:09:00Z">
                    <w:rPr>
                      <w:rFonts w:ascii="Minion Pro" w:hAnsi="Minion Pro" w:cs="Minion Pro"/>
                      <w:color w:val="000000"/>
                      <w:sz w:val="24"/>
                    </w:rPr>
                  </w:rPrChange>
                </w:rPr>
                <w:t>NOM, Prénom</w:t>
              </w:r>
            </w:ins>
          </w:p>
        </w:tc>
        <w:tc>
          <w:tcPr>
            <w:tcW w:w="2005" w:type="dxa"/>
            <w:tcPrChange w:id="71" w:author="pierre nama" w:date="2022-07-21T09:32:00Z">
              <w:tcPr>
                <w:tcW w:w="2005" w:type="dxa"/>
              </w:tcPr>
            </w:tcPrChange>
          </w:tcPr>
          <w:p w14:paraId="46748322" w14:textId="77777777" w:rsidR="00D22D64" w:rsidRPr="00324660" w:rsidRDefault="00D22D64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72" w:author="pierre nama" w:date="2022-07-21T09:07:00Z"/>
                <w:rFonts w:ascii="☞DECIMAPROA" w:hAnsi="☞DECIMAPROA" w:cs="Minion Pro"/>
                <w:b/>
                <w:bCs/>
                <w:color w:val="000000"/>
                <w:sz w:val="24"/>
                <w:rPrChange w:id="73" w:author="pierre nama" w:date="2022-07-21T10:09:00Z">
                  <w:rPr>
                    <w:ins w:id="74" w:author="pierre nama" w:date="2022-07-21T09:07:00Z"/>
                    <w:rFonts w:ascii="Minion Pro" w:hAnsi="Minion Pro" w:cs="Minion Pro"/>
                    <w:color w:val="000000"/>
                    <w:sz w:val="24"/>
                  </w:rPr>
                </w:rPrChange>
              </w:rPr>
            </w:pPr>
            <w:ins w:id="75" w:author="pierre nama" w:date="2022-07-21T09:07:00Z">
              <w:r w:rsidRPr="00324660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76" w:author="pierre nama" w:date="2022-07-21T10:09:00Z">
                    <w:rPr>
                      <w:rFonts w:ascii="Minion Pro" w:hAnsi="Minion Pro" w:cs="Minion Pro"/>
                      <w:color w:val="000000"/>
                      <w:sz w:val="24"/>
                    </w:rPr>
                  </w:rPrChange>
                </w:rPr>
                <w:t>Qualité</w:t>
              </w:r>
            </w:ins>
          </w:p>
        </w:tc>
        <w:tc>
          <w:tcPr>
            <w:tcW w:w="2018" w:type="dxa"/>
            <w:tcPrChange w:id="77" w:author="pierre nama" w:date="2022-07-21T09:32:00Z">
              <w:tcPr>
                <w:tcW w:w="2018" w:type="dxa"/>
              </w:tcPr>
            </w:tcPrChange>
          </w:tcPr>
          <w:p w14:paraId="7ED78404" w14:textId="77777777" w:rsidR="00D22D64" w:rsidRPr="00324660" w:rsidRDefault="00D22D64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78" w:author="pierre nama" w:date="2022-07-21T09:07:00Z"/>
                <w:rFonts w:ascii="☞DECIMAPROA" w:hAnsi="☞DECIMAPROA" w:cs="Minion Pro"/>
                <w:b/>
                <w:bCs/>
                <w:color w:val="000000"/>
                <w:sz w:val="24"/>
                <w:rPrChange w:id="79" w:author="pierre nama" w:date="2022-07-21T10:09:00Z">
                  <w:rPr>
                    <w:ins w:id="80" w:author="pierre nama" w:date="2022-07-21T09:07:00Z"/>
                    <w:rFonts w:ascii="Minion Pro" w:hAnsi="Minion Pro" w:cs="Minion Pro"/>
                    <w:color w:val="000000"/>
                    <w:sz w:val="24"/>
                  </w:rPr>
                </w:rPrChange>
              </w:rPr>
            </w:pPr>
            <w:ins w:id="81" w:author="pierre nama" w:date="2022-07-21T09:07:00Z">
              <w:r w:rsidRPr="00324660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82" w:author="pierre nama" w:date="2022-07-21T10:09:00Z">
                    <w:rPr>
                      <w:rFonts w:ascii="Minion Pro" w:hAnsi="Minion Pro" w:cs="Minion Pro"/>
                      <w:color w:val="000000"/>
                      <w:sz w:val="24"/>
                    </w:rPr>
                  </w:rPrChange>
                </w:rPr>
                <w:t>Domaine/Cave</w:t>
              </w:r>
            </w:ins>
          </w:p>
        </w:tc>
        <w:tc>
          <w:tcPr>
            <w:tcW w:w="3528" w:type="dxa"/>
            <w:tcPrChange w:id="83" w:author="pierre nama" w:date="2022-07-21T09:32:00Z">
              <w:tcPr>
                <w:tcW w:w="3528" w:type="dxa"/>
              </w:tcPr>
            </w:tcPrChange>
          </w:tcPr>
          <w:p w14:paraId="2CF09766" w14:textId="77777777" w:rsidR="00D22D64" w:rsidRPr="00324660" w:rsidRDefault="00D22D64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84" w:author="pierre nama" w:date="2022-07-21T09:07:00Z"/>
                <w:rFonts w:ascii="☞DECIMAPROA" w:hAnsi="☞DECIMAPROA" w:cs="Minion Pro"/>
                <w:b/>
                <w:bCs/>
                <w:color w:val="000000"/>
                <w:sz w:val="24"/>
                <w:rPrChange w:id="85" w:author="pierre nama" w:date="2022-07-21T10:09:00Z">
                  <w:rPr>
                    <w:ins w:id="86" w:author="pierre nama" w:date="2022-07-21T09:07:00Z"/>
                    <w:rFonts w:ascii="Minion Pro" w:hAnsi="Minion Pro" w:cs="Minion Pro"/>
                    <w:color w:val="000000"/>
                    <w:sz w:val="24"/>
                  </w:rPr>
                </w:rPrChange>
              </w:rPr>
            </w:pPr>
            <w:ins w:id="87" w:author="pierre nama" w:date="2022-07-21T09:07:00Z">
              <w:r w:rsidRPr="00324660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88" w:author="pierre nama" w:date="2022-07-21T10:09:00Z">
                    <w:rPr>
                      <w:rFonts w:ascii="Minion Pro" w:hAnsi="Minion Pro" w:cs="Minion Pro"/>
                      <w:color w:val="000000"/>
                      <w:sz w:val="24"/>
                    </w:rPr>
                  </w:rPrChange>
                </w:rPr>
                <w:t>Email</w:t>
              </w:r>
            </w:ins>
          </w:p>
        </w:tc>
      </w:tr>
      <w:tr w:rsidR="00E074C3" w:rsidRPr="00324660" w14:paraId="1180F219" w14:textId="77777777" w:rsidTr="00826E0E">
        <w:trPr>
          <w:trHeight w:val="77"/>
          <w:ins w:id="89" w:author="pierre nama" w:date="2022-12-01T08:59:00Z"/>
        </w:trPr>
        <w:tc>
          <w:tcPr>
            <w:tcW w:w="9622" w:type="dxa"/>
            <w:gridSpan w:val="4"/>
          </w:tcPr>
          <w:p w14:paraId="75A68D20" w14:textId="5C597383" w:rsidR="00E074C3" w:rsidRPr="00E074C3" w:rsidRDefault="00E074C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ins w:id="90" w:author="pierre nama" w:date="2022-12-01T08:59:00Z"/>
                <w:rFonts w:ascii="☞DECIMAPROA" w:hAnsi="☞DECIMAPROA" w:cs="Minion Pro"/>
                <w:b/>
                <w:bCs/>
                <w:color w:val="000000"/>
                <w:sz w:val="24"/>
                <w:rPrChange w:id="91" w:author="pierre nama" w:date="2022-12-01T08:59:00Z">
                  <w:rPr>
                    <w:ins w:id="92" w:author="pierre nama" w:date="2022-12-01T08:59:00Z"/>
                    <w:rFonts w:ascii="☞DECIMAPROA" w:hAnsi="☞DECIMAPROA" w:cs="Minion Pro"/>
                    <w:color w:val="000000"/>
                    <w:sz w:val="24"/>
                  </w:rPr>
                </w:rPrChange>
              </w:rPr>
              <w:pPrChange w:id="93" w:author="pierre nama" w:date="2022-12-01T08:59:00Z">
                <w:pPr>
                  <w:autoSpaceDE w:val="0"/>
                  <w:autoSpaceDN w:val="0"/>
                  <w:adjustRightInd w:val="0"/>
                  <w:spacing w:line="288" w:lineRule="auto"/>
                  <w:jc w:val="left"/>
                  <w:textAlignment w:val="center"/>
                </w:pPr>
              </w:pPrChange>
            </w:pPr>
            <w:ins w:id="94" w:author="pierre nama" w:date="2022-12-01T08:59:00Z">
              <w:r w:rsidRPr="00E074C3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95" w:author="pierre nama" w:date="2022-12-01T08:59:00Z">
                    <w:rPr>
                      <w:rFonts w:ascii="☞DECIMAPROA" w:hAnsi="☞DECIMAPROA" w:cs="Minion Pro"/>
                      <w:color w:val="000000"/>
                      <w:sz w:val="24"/>
                    </w:rPr>
                  </w:rPrChange>
                </w:rPr>
                <w:t>Vignerons</w:t>
              </w:r>
            </w:ins>
            <w:ins w:id="96" w:author="pierre nama" w:date="2022-12-01T09:00:00Z">
              <w:r w:rsidR="00CE4127">
                <w:rPr>
                  <w:rFonts w:ascii="☞DECIMAPROA" w:hAnsi="☞DECIMAPROA" w:cs="Minion Pro"/>
                  <w:b/>
                  <w:bCs/>
                  <w:color w:val="000000"/>
                  <w:sz w:val="24"/>
                </w:rPr>
                <w:t>, techniciens</w:t>
              </w:r>
            </w:ins>
          </w:p>
        </w:tc>
      </w:tr>
      <w:tr w:rsidR="005357CD" w:rsidRPr="00324660" w14:paraId="462007BE" w14:textId="77777777" w:rsidTr="0013161C">
        <w:trPr>
          <w:trHeight w:val="675"/>
          <w:ins w:id="97" w:author="pierre nama" w:date="2023-02-15T14:10:00Z"/>
        </w:trPr>
        <w:tc>
          <w:tcPr>
            <w:tcW w:w="2071" w:type="dxa"/>
          </w:tcPr>
          <w:p w14:paraId="58D287C6" w14:textId="6F3DFA11" w:rsidR="005357CD" w:rsidRPr="006B3CDF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98" w:author="pierre nama" w:date="2023-02-15T14:10:00Z"/>
                <w:rFonts w:ascii="☞DECIMAPROA" w:hAnsi="☞DECIMAPROA" w:cs="Minion Pro"/>
                <w:color w:val="000000"/>
                <w:sz w:val="24"/>
              </w:rPr>
            </w:pPr>
            <w:ins w:id="99" w:author="pierre nama" w:date="2023-02-15T14:32:00Z">
              <w:r>
                <w:rPr>
                  <w:rFonts w:ascii="☞DECIMAPROA" w:hAnsi="☞DECIMAPROA" w:cs="Minion Pro"/>
                  <w:color w:val="000000"/>
                  <w:sz w:val="24"/>
                </w:rPr>
                <w:t>T</w:t>
              </w:r>
            </w:ins>
            <w:ins w:id="100" w:author="pierre nama" w:date="2023-02-15T14:10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ARDIEU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-</w:t>
              </w:r>
              <w:r w:rsidRPr="006C559E">
                <w:rPr>
                  <w:rFonts w:ascii="☞DECIMAPROA" w:hAnsi="☞DECIMAPROA" w:cs="Minion Pro"/>
                  <w:color w:val="000000"/>
                  <w:sz w:val="24"/>
                </w:rPr>
                <w:t xml:space="preserve">VITALI 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Valentine</w:t>
              </w:r>
            </w:ins>
          </w:p>
        </w:tc>
        <w:tc>
          <w:tcPr>
            <w:tcW w:w="2005" w:type="dxa"/>
          </w:tcPr>
          <w:p w14:paraId="1FAFAE71" w14:textId="77777777" w:rsidR="005357CD" w:rsidRPr="006B3CDF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01" w:author="pierre nama" w:date="2023-02-15T14:10:00Z"/>
                <w:rFonts w:ascii="☞DECIMAPROA" w:hAnsi="☞DECIMAPROA" w:cs="Minion Pro"/>
                <w:color w:val="000000"/>
                <w:sz w:val="24"/>
              </w:rPr>
            </w:pPr>
            <w:ins w:id="102" w:author="pierre nama" w:date="2023-02-15T14:10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 xml:space="preserve">Directrice </w:t>
              </w:r>
              <w:proofErr w:type="spellStart"/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Oenologue</w:t>
              </w:r>
              <w:proofErr w:type="spellEnd"/>
            </w:ins>
          </w:p>
        </w:tc>
        <w:tc>
          <w:tcPr>
            <w:tcW w:w="2018" w:type="dxa"/>
          </w:tcPr>
          <w:p w14:paraId="31C3F407" w14:textId="77777777" w:rsidR="005357CD" w:rsidRPr="006B3CDF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03" w:author="pierre nama" w:date="2023-02-15T14:10:00Z"/>
                <w:rFonts w:ascii="☞DECIMAPROA" w:hAnsi="☞DECIMAPROA" w:cs="Minion Pro"/>
                <w:color w:val="000000"/>
                <w:sz w:val="24"/>
              </w:rPr>
            </w:pPr>
            <w:ins w:id="104" w:author="pierre nama" w:date="2023-02-15T14:10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Château de la Ve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rr</w:t>
              </w:r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erie</w:t>
              </w:r>
            </w:ins>
          </w:p>
        </w:tc>
        <w:tc>
          <w:tcPr>
            <w:tcW w:w="3528" w:type="dxa"/>
          </w:tcPr>
          <w:p w14:paraId="45757541" w14:textId="77777777" w:rsidR="005357CD" w:rsidRPr="006B3CDF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05" w:author="pierre nama" w:date="2023-02-15T14:10:00Z"/>
                <w:rFonts w:ascii="☞DECIMAPROA" w:hAnsi="☞DECIMAPROA" w:cs="Minion Pro"/>
                <w:color w:val="000000"/>
                <w:sz w:val="24"/>
              </w:rPr>
            </w:pPr>
            <w:ins w:id="106" w:author="pierre nama" w:date="2023-02-15T14:10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valentine.jardieu-vitali@chateau-la-ve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rr</w:t>
              </w:r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erie.fr</w:t>
              </w:r>
            </w:ins>
          </w:p>
        </w:tc>
      </w:tr>
      <w:tr w:rsidR="005357CD" w:rsidRPr="00324660" w14:paraId="3B5FDA86" w14:textId="77777777" w:rsidTr="0013161C">
        <w:trPr>
          <w:trHeight w:val="281"/>
          <w:ins w:id="107" w:author="pierre nama" w:date="2023-02-15T14:31:00Z"/>
        </w:trPr>
        <w:tc>
          <w:tcPr>
            <w:tcW w:w="2071" w:type="dxa"/>
          </w:tcPr>
          <w:p w14:paraId="491B1EFA" w14:textId="77777777" w:rsidR="005357CD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08" w:author="pierre nama" w:date="2023-02-15T14:31:00Z"/>
                <w:rFonts w:ascii="☞DECIMAPROA" w:hAnsi="☞DECIMAPROA" w:cs="Minion Pro"/>
                <w:color w:val="000000"/>
                <w:sz w:val="24"/>
              </w:rPr>
            </w:pPr>
            <w:ins w:id="109" w:author="pierre nama" w:date="2023-02-15T14:31:00Z">
              <w:r>
                <w:rPr>
                  <w:rFonts w:ascii="☞DECIMAPROA" w:hAnsi="☞DECIMAPROA" w:cs="Minion Pro"/>
                  <w:color w:val="000000"/>
                  <w:sz w:val="24"/>
                </w:rPr>
                <w:t>Thomas Combe</w:t>
              </w:r>
            </w:ins>
          </w:p>
        </w:tc>
        <w:tc>
          <w:tcPr>
            <w:tcW w:w="2005" w:type="dxa"/>
          </w:tcPr>
          <w:p w14:paraId="30802700" w14:textId="77777777" w:rsidR="005357CD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10" w:author="pierre nama" w:date="2023-02-15T14:31:00Z"/>
                <w:rFonts w:ascii="☞DECIMAPROA" w:hAnsi="☞DECIMAPROA" w:cs="Minion Pro"/>
                <w:color w:val="000000"/>
                <w:sz w:val="24"/>
              </w:rPr>
            </w:pPr>
            <w:ins w:id="111" w:author="pierre nama" w:date="2023-02-15T14:31:00Z">
              <w:r>
                <w:rPr>
                  <w:rFonts w:ascii="☞DECIMAPROA" w:hAnsi="☞DECIMAPROA" w:cs="Minion Pro"/>
                  <w:color w:val="000000"/>
                  <w:sz w:val="24"/>
                </w:rPr>
                <w:t>Coordinateur amont</w:t>
              </w:r>
            </w:ins>
          </w:p>
        </w:tc>
        <w:tc>
          <w:tcPr>
            <w:tcW w:w="2018" w:type="dxa"/>
          </w:tcPr>
          <w:p w14:paraId="3F64FE19" w14:textId="77777777" w:rsidR="005357CD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12" w:author="pierre nama" w:date="2023-02-15T14:31:00Z"/>
                <w:rFonts w:ascii="☞DECIMAPROA" w:hAnsi="☞DECIMAPROA" w:cs="Minion Pro"/>
                <w:color w:val="000000"/>
                <w:sz w:val="24"/>
              </w:rPr>
            </w:pPr>
            <w:proofErr w:type="spellStart"/>
            <w:ins w:id="113" w:author="pierre nama" w:date="2023-02-15T14:31:00Z">
              <w:r>
                <w:rPr>
                  <w:rFonts w:ascii="☞DECIMAPROA" w:hAnsi="☞DECIMAPROA" w:cs="Minion Pro"/>
                  <w:color w:val="000000"/>
                  <w:sz w:val="24"/>
                </w:rPr>
                <w:t>Marrenon</w:t>
              </w:r>
              <w:proofErr w:type="spellEnd"/>
            </w:ins>
          </w:p>
        </w:tc>
        <w:tc>
          <w:tcPr>
            <w:tcW w:w="3528" w:type="dxa"/>
          </w:tcPr>
          <w:p w14:paraId="2074C96B" w14:textId="77777777" w:rsidR="005357CD" w:rsidRDefault="005357CD" w:rsidP="0013161C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14" w:author="pierre nama" w:date="2023-02-15T14:31:00Z"/>
                <w:rFonts w:ascii="☞DECIMAPROA" w:hAnsi="☞DECIMAPROA" w:cs="Minion Pro"/>
                <w:color w:val="000000"/>
                <w:sz w:val="24"/>
              </w:rPr>
            </w:pPr>
            <w:ins w:id="115" w:author="pierre nama" w:date="2023-02-15T14:31:00Z">
              <w:r>
                <w:rPr>
                  <w:rFonts w:ascii="☞DECIMAPROA" w:hAnsi="☞DECIMAPROA" w:cs="Minion Pro"/>
                  <w:color w:val="000000"/>
                  <w:sz w:val="24"/>
                </w:rPr>
                <w:t>thomas.combe@marrenon.com</w:t>
              </w:r>
            </w:ins>
          </w:p>
        </w:tc>
      </w:tr>
      <w:tr w:rsidR="00CE4127" w:rsidRPr="00324660" w14:paraId="67935FC2" w14:textId="77777777" w:rsidTr="00D22D64">
        <w:trPr>
          <w:trHeight w:val="281"/>
          <w:ins w:id="116" w:author="pierre nama" w:date="2022-12-01T09:09:00Z"/>
        </w:trPr>
        <w:tc>
          <w:tcPr>
            <w:tcW w:w="2071" w:type="dxa"/>
          </w:tcPr>
          <w:p w14:paraId="3718A0A6" w14:textId="0B5DF44D" w:rsidR="00CE4127" w:rsidRDefault="00CE4127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17" w:author="pierre nama" w:date="2022-12-01T09:09:00Z"/>
                <w:rFonts w:ascii="☞DECIMAPROA" w:hAnsi="☞DECIMAPROA" w:cs="Minion Pro"/>
                <w:color w:val="000000"/>
                <w:sz w:val="24"/>
              </w:rPr>
            </w:pPr>
          </w:p>
        </w:tc>
        <w:tc>
          <w:tcPr>
            <w:tcW w:w="2005" w:type="dxa"/>
          </w:tcPr>
          <w:p w14:paraId="46D7C012" w14:textId="5CC4F7A9" w:rsidR="00CE4127" w:rsidRDefault="00CE4127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18" w:author="pierre nama" w:date="2022-12-01T09:09:00Z"/>
                <w:rFonts w:ascii="☞DECIMAPROA" w:hAnsi="☞DECIMAPROA" w:cs="Minion Pro"/>
                <w:color w:val="000000"/>
                <w:sz w:val="24"/>
              </w:rPr>
            </w:pPr>
          </w:p>
        </w:tc>
        <w:tc>
          <w:tcPr>
            <w:tcW w:w="2018" w:type="dxa"/>
          </w:tcPr>
          <w:p w14:paraId="5DF03C1E" w14:textId="38C0F006" w:rsidR="00CE4127" w:rsidRDefault="00CE4127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19" w:author="pierre nama" w:date="2022-12-01T09:09:00Z"/>
                <w:rFonts w:ascii="☞DECIMAPROA" w:hAnsi="☞DECIMAPROA" w:cs="Minion Pro"/>
                <w:color w:val="000000"/>
                <w:sz w:val="24"/>
              </w:rPr>
            </w:pPr>
          </w:p>
        </w:tc>
        <w:tc>
          <w:tcPr>
            <w:tcW w:w="3528" w:type="dxa"/>
          </w:tcPr>
          <w:p w14:paraId="643F32F9" w14:textId="79367204" w:rsidR="00CE4127" w:rsidRDefault="00CE4127" w:rsidP="00D22D64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20" w:author="pierre nama" w:date="2022-12-01T09:09:00Z"/>
                <w:rFonts w:ascii="☞DECIMAPROA" w:hAnsi="☞DECIMAPROA" w:cs="Minion Pro"/>
                <w:color w:val="000000"/>
                <w:sz w:val="24"/>
              </w:rPr>
            </w:pPr>
          </w:p>
        </w:tc>
      </w:tr>
      <w:tr w:rsidR="00CE4127" w:rsidRPr="00324660" w14:paraId="6557DAD9" w14:textId="77777777" w:rsidTr="008A5F5D">
        <w:trPr>
          <w:trHeight w:val="281"/>
          <w:ins w:id="121" w:author="pierre nama" w:date="2022-12-01T08:54:00Z"/>
        </w:trPr>
        <w:tc>
          <w:tcPr>
            <w:tcW w:w="9622" w:type="dxa"/>
            <w:gridSpan w:val="4"/>
          </w:tcPr>
          <w:p w14:paraId="271B8206" w14:textId="1314FEE7" w:rsidR="00CE4127" w:rsidRPr="00CE4127" w:rsidRDefault="00CE4127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ins w:id="122" w:author="pierre nama" w:date="2022-12-01T08:54:00Z"/>
                <w:rFonts w:ascii="☞DECIMAPROA" w:hAnsi="☞DECIMAPROA" w:cs="Minion Pro"/>
                <w:b/>
                <w:bCs/>
                <w:color w:val="000000"/>
                <w:sz w:val="24"/>
                <w:rPrChange w:id="123" w:author="pierre nama" w:date="2022-12-01T09:01:00Z">
                  <w:rPr>
                    <w:ins w:id="124" w:author="pierre nama" w:date="2022-12-01T08:54:00Z"/>
                    <w:rFonts w:ascii="☞DECIMAPROA" w:hAnsi="☞DECIMAPROA" w:cs="Minion Pro"/>
                    <w:color w:val="000000"/>
                    <w:sz w:val="24"/>
                  </w:rPr>
                </w:rPrChange>
              </w:rPr>
              <w:pPrChange w:id="125" w:author="pierre nama" w:date="2022-12-01T09:01:00Z">
                <w:pPr>
                  <w:autoSpaceDE w:val="0"/>
                  <w:autoSpaceDN w:val="0"/>
                  <w:adjustRightInd w:val="0"/>
                  <w:spacing w:line="288" w:lineRule="auto"/>
                  <w:jc w:val="left"/>
                  <w:textAlignment w:val="center"/>
                </w:pPr>
              </w:pPrChange>
            </w:pPr>
            <w:ins w:id="126" w:author="pierre nama" w:date="2022-12-01T09:01:00Z">
              <w:r w:rsidRPr="00CE4127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127" w:author="pierre nama" w:date="2022-12-01T09:01:00Z">
                    <w:rPr>
                      <w:rFonts w:ascii="☞DECIMAPROA" w:hAnsi="☞DECIMAPROA" w:cs="Minion Pro"/>
                      <w:color w:val="000000"/>
                      <w:sz w:val="24"/>
                    </w:rPr>
                  </w:rPrChange>
                </w:rPr>
                <w:t>Communes, EPCI</w:t>
              </w:r>
            </w:ins>
            <w:ins w:id="128" w:author="pierre nama" w:date="2022-12-01T09:02:00Z">
              <w:r>
                <w:rPr>
                  <w:rFonts w:ascii="☞DECIMAPROA" w:hAnsi="☞DECIMAPROA" w:cs="Minion Pro"/>
                  <w:b/>
                  <w:bCs/>
                  <w:color w:val="000000"/>
                  <w:sz w:val="24"/>
                </w:rPr>
                <w:t xml:space="preserve">, </w:t>
              </w:r>
            </w:ins>
            <w:ins w:id="129" w:author="pierre nama" w:date="2022-12-01T09:22:00Z">
              <w:r w:rsidR="00544F7C">
                <w:rPr>
                  <w:rFonts w:ascii="☞DECIMAPROA" w:hAnsi="☞DECIMAPROA" w:cs="Minion Pro"/>
                  <w:b/>
                  <w:bCs/>
                  <w:color w:val="000000"/>
                  <w:sz w:val="24"/>
                </w:rPr>
                <w:t xml:space="preserve">CA, </w:t>
              </w:r>
            </w:ins>
            <w:ins w:id="130" w:author="pierre nama" w:date="2022-12-01T09:02:00Z">
              <w:r>
                <w:rPr>
                  <w:rFonts w:ascii="☞DECIMAPROA" w:hAnsi="☞DECIMAPROA" w:cs="Minion Pro"/>
                  <w:b/>
                  <w:bCs/>
                  <w:color w:val="000000"/>
                  <w:sz w:val="24"/>
                </w:rPr>
                <w:t>Tourisme</w:t>
              </w:r>
            </w:ins>
          </w:p>
        </w:tc>
      </w:tr>
      <w:tr w:rsidR="00CE4127" w:rsidRPr="00324660" w14:paraId="6051B49E" w14:textId="77777777" w:rsidTr="006B3CDF">
        <w:trPr>
          <w:trHeight w:val="219"/>
          <w:ins w:id="131" w:author="pierre nama" w:date="2022-12-01T09:01:00Z"/>
        </w:trPr>
        <w:tc>
          <w:tcPr>
            <w:tcW w:w="2071" w:type="dxa"/>
          </w:tcPr>
          <w:p w14:paraId="56B0C020" w14:textId="650F5B2A" w:rsidR="00CE4127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32" w:author="pierre nama" w:date="2022-12-01T09:01:00Z"/>
                <w:rFonts w:ascii="☞DECIMAPROA" w:hAnsi="☞DECIMAPROA" w:cs="Minion Pro"/>
                <w:color w:val="000000"/>
                <w:sz w:val="24"/>
              </w:rPr>
            </w:pPr>
            <w:ins w:id="133" w:author="pierre nama" w:date="2023-02-15T14:12:00Z">
              <w:r>
                <w:rPr>
                  <w:rFonts w:ascii="☞DECIMAPROA" w:hAnsi="☞DECIMAPROA" w:cs="Minion Pro"/>
                  <w:color w:val="000000"/>
                  <w:sz w:val="24"/>
                </w:rPr>
                <w:lastRenderedPageBreak/>
                <w:t xml:space="preserve">Jonas </w:t>
              </w:r>
              <w:proofErr w:type="spellStart"/>
              <w:r>
                <w:rPr>
                  <w:rFonts w:ascii="☞DECIMAPROA" w:hAnsi="☞DECIMAPROA" w:cs="Minion Pro"/>
                  <w:color w:val="000000"/>
                  <w:sz w:val="24"/>
                </w:rPr>
                <w:t>Lajarge</w:t>
              </w:r>
            </w:ins>
            <w:proofErr w:type="spellEnd"/>
          </w:p>
        </w:tc>
        <w:tc>
          <w:tcPr>
            <w:tcW w:w="2005" w:type="dxa"/>
          </w:tcPr>
          <w:p w14:paraId="55C76D7B" w14:textId="50492BF8" w:rsidR="00CE4127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34" w:author="pierre nama" w:date="2022-12-01T09:01:00Z"/>
                <w:rFonts w:ascii="☞DECIMAPROA" w:hAnsi="☞DECIMAPROA" w:cs="Minion Pro"/>
                <w:color w:val="000000"/>
                <w:sz w:val="24"/>
              </w:rPr>
            </w:pPr>
            <w:ins w:id="135" w:author="pierre nama" w:date="2023-02-15T14:13:00Z">
              <w:r>
                <w:rPr>
                  <w:rFonts w:ascii="☞DECIMAPROA" w:hAnsi="☞DECIMAPROA" w:cs="Minion Pro"/>
                  <w:color w:val="000000"/>
                  <w:sz w:val="24"/>
                </w:rPr>
                <w:t>Chargé de mission PCAET</w:t>
              </w:r>
            </w:ins>
          </w:p>
        </w:tc>
        <w:tc>
          <w:tcPr>
            <w:tcW w:w="2018" w:type="dxa"/>
          </w:tcPr>
          <w:p w14:paraId="5EBFEA10" w14:textId="06C238A5" w:rsidR="00CE4127" w:rsidRPr="006B3CDF" w:rsidRDefault="00CE4127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36" w:author="pierre nama" w:date="2022-12-01T09:01:00Z"/>
                <w:rFonts w:ascii="☞DECIMAPROA" w:hAnsi="☞DECIMAPROA" w:cs="Minion Pro"/>
                <w:color w:val="000000"/>
                <w:sz w:val="24"/>
              </w:rPr>
            </w:pPr>
            <w:ins w:id="137" w:author="pierre nama" w:date="2022-12-01T09:04:00Z">
              <w:r>
                <w:rPr>
                  <w:rFonts w:ascii="☞DECIMAPROA" w:hAnsi="☞DECIMAPROA" w:cs="Minion Pro"/>
                  <w:color w:val="000000"/>
                  <w:sz w:val="24"/>
                </w:rPr>
                <w:t>COTELU</w:t>
              </w:r>
            </w:ins>
            <w:ins w:id="138" w:author="pierre nama" w:date="2023-02-15T14:12:00Z">
              <w:r w:rsidR="005357CD">
                <w:rPr>
                  <w:rFonts w:ascii="☞DECIMAPROA" w:hAnsi="☞DECIMAPROA" w:cs="Minion Pro"/>
                  <w:color w:val="000000"/>
                  <w:sz w:val="24"/>
                </w:rPr>
                <w:t>B-CCPAL</w:t>
              </w:r>
            </w:ins>
          </w:p>
        </w:tc>
        <w:tc>
          <w:tcPr>
            <w:tcW w:w="3528" w:type="dxa"/>
          </w:tcPr>
          <w:p w14:paraId="32BB442C" w14:textId="48421066" w:rsidR="00CE4127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39" w:author="pierre nama" w:date="2023-02-15T14:13:00Z"/>
                <w:rFonts w:ascii="☞DECIMAPROA" w:hAnsi="☞DECIMAPROA" w:cs="Minion Pro"/>
                <w:color w:val="000000"/>
                <w:sz w:val="24"/>
              </w:rPr>
            </w:pPr>
            <w:ins w:id="140" w:author="pierre nama" w:date="2023-02-15T14:13:00Z">
              <w:r>
                <w:rPr>
                  <w:rFonts w:ascii="☞DECIMAPROA" w:hAnsi="☞DECIMAPROA" w:cs="Minion Pro"/>
                  <w:color w:val="000000"/>
                  <w:sz w:val="24"/>
                </w:rPr>
                <w:fldChar w:fldCharType="begin"/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instrText xml:space="preserve"> HYPERLINK "mailto:jonas.lajarge@cotelub" </w:instrTex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fldChar w:fldCharType="separate"/>
              </w:r>
              <w:r w:rsidRPr="00437AC7">
                <w:rPr>
                  <w:rStyle w:val="Lienhypertexte"/>
                  <w:rFonts w:ascii="☞DECIMAPROA" w:hAnsi="☞DECIMAPROA" w:cs="Minion Pro"/>
                  <w:sz w:val="24"/>
                </w:rPr>
                <w:t>jonas.lajarge@cotelub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fldChar w:fldCharType="end"/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.fr</w:t>
              </w:r>
            </w:ins>
          </w:p>
          <w:p w14:paraId="0383549D" w14:textId="47EC8D33" w:rsidR="005357CD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41" w:author="pierre nama" w:date="2022-12-01T09:01:00Z"/>
                <w:rFonts w:ascii="☞DECIMAPROA" w:hAnsi="☞DECIMAPROA" w:cs="Minion Pro"/>
                <w:color w:val="000000"/>
                <w:sz w:val="24"/>
              </w:rPr>
            </w:pPr>
            <w:ins w:id="142" w:author="pierre nama" w:date="2023-02-15T14:13:00Z">
              <w:r>
                <w:rPr>
                  <w:rFonts w:ascii="☞DECIMAPROA" w:hAnsi="☞DECIMAPROA" w:cs="Minion Pro"/>
                  <w:color w:val="000000"/>
                  <w:sz w:val="24"/>
                </w:rPr>
                <w:t>jonas.lajarge@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paysapt-luberon</w:t>
              </w:r>
              <w:r>
                <w:rPr>
                  <w:rFonts w:ascii="☞DECIMAPROA" w:hAnsi="☞DECIMAPROA" w:cs="Minion Pro"/>
                  <w:color w:val="000000"/>
                  <w:sz w:val="24"/>
                </w:rPr>
                <w:t>.fr</w:t>
              </w:r>
            </w:ins>
          </w:p>
        </w:tc>
      </w:tr>
      <w:tr w:rsidR="00A949A9" w:rsidRPr="00324660" w:rsidDel="00D22D64" w14:paraId="69890A32" w14:textId="06450074" w:rsidTr="00D22D64">
        <w:trPr>
          <w:del w:id="143" w:author="pierre nama" w:date="2022-07-21T09:08:00Z"/>
        </w:trPr>
        <w:tc>
          <w:tcPr>
            <w:tcW w:w="2071" w:type="dxa"/>
          </w:tcPr>
          <w:p w14:paraId="5C6EEF1C" w14:textId="14C3B90F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144" w:author="pierre nama" w:date="2022-07-21T09:08:00Z"/>
                <w:rFonts w:ascii="☞DECIMAPROA" w:eastAsiaTheme="majorEastAsia" w:hAnsi="☞DECIMAPROA" w:cstheme="majorBidi"/>
                <w:b/>
                <w:bCs/>
                <w:color w:val="000000" w:themeColor="text1"/>
                <w:sz w:val="24"/>
              </w:rPr>
            </w:pPr>
            <w:del w:id="145" w:author="pierre nama" w:date="2022-07-21T09:07:00Z">
              <w:r w:rsidRPr="00324660" w:rsidDel="00D22D64">
                <w:rPr>
                  <w:rFonts w:ascii="☞DECIMAPROA" w:eastAsiaTheme="majorEastAsia" w:hAnsi="☞DECIMAPROA" w:cstheme="majorBidi"/>
                  <w:b/>
                  <w:bCs/>
                  <w:color w:val="000000" w:themeColor="text1"/>
                  <w:sz w:val="24"/>
                </w:rPr>
                <w:delText>Nom</w:delText>
              </w:r>
            </w:del>
          </w:p>
        </w:tc>
        <w:tc>
          <w:tcPr>
            <w:tcW w:w="2005" w:type="dxa"/>
          </w:tcPr>
          <w:p w14:paraId="26D7DD5D" w14:textId="339F29CD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146" w:author="pierre nama" w:date="2022-07-21T09:08:00Z"/>
                <w:rFonts w:ascii="☞DECIMAPROA" w:eastAsiaTheme="majorEastAsia" w:hAnsi="☞DECIMAPROA" w:cstheme="majorBidi"/>
                <w:b/>
                <w:bCs/>
                <w:color w:val="000000" w:themeColor="text1"/>
                <w:sz w:val="24"/>
              </w:rPr>
            </w:pPr>
            <w:del w:id="147" w:author="pierre nama" w:date="2022-07-21T09:07:00Z">
              <w:r w:rsidRPr="00324660" w:rsidDel="00D22D64">
                <w:rPr>
                  <w:rFonts w:ascii="☞DECIMAPROA" w:eastAsiaTheme="majorEastAsia" w:hAnsi="☞DECIMAPROA" w:cstheme="majorBidi"/>
                  <w:b/>
                  <w:bCs/>
                  <w:color w:val="000000" w:themeColor="text1"/>
                  <w:sz w:val="24"/>
                </w:rPr>
                <w:delText>Structure Qualité</w:delText>
              </w:r>
            </w:del>
          </w:p>
        </w:tc>
        <w:tc>
          <w:tcPr>
            <w:tcW w:w="2018" w:type="dxa"/>
          </w:tcPr>
          <w:p w14:paraId="42540A9B" w14:textId="7C135D88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148" w:author="pierre nama" w:date="2022-07-21T09:08:00Z"/>
                <w:rFonts w:ascii="☞DECIMAPROA" w:eastAsiaTheme="majorEastAsia" w:hAnsi="☞DECIMAPROA" w:cstheme="majorBidi"/>
                <w:b/>
                <w:bCs/>
                <w:color w:val="000000" w:themeColor="text1"/>
                <w:sz w:val="24"/>
              </w:rPr>
            </w:pPr>
            <w:del w:id="149" w:author="pierre nama" w:date="2022-07-21T09:07:00Z">
              <w:r w:rsidRPr="00324660" w:rsidDel="00D22D64">
                <w:rPr>
                  <w:rFonts w:ascii="☞DECIMAPROA" w:eastAsiaTheme="majorEastAsia" w:hAnsi="☞DECIMAPROA" w:cstheme="majorBidi"/>
                  <w:b/>
                  <w:bCs/>
                  <w:color w:val="000000" w:themeColor="text1"/>
                  <w:sz w:val="24"/>
                </w:rPr>
                <w:delText>Téléphone</w:delText>
              </w:r>
            </w:del>
          </w:p>
        </w:tc>
        <w:tc>
          <w:tcPr>
            <w:tcW w:w="3528" w:type="dxa"/>
          </w:tcPr>
          <w:p w14:paraId="2D27C3A3" w14:textId="0DF8363A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150" w:author="pierre nama" w:date="2022-07-21T09:08:00Z"/>
                <w:rFonts w:ascii="☞DECIMAPROA" w:eastAsiaTheme="majorEastAsia" w:hAnsi="☞DECIMAPROA" w:cstheme="majorBidi"/>
                <w:b/>
                <w:bCs/>
                <w:color w:val="000000" w:themeColor="text1"/>
                <w:sz w:val="24"/>
              </w:rPr>
            </w:pPr>
            <w:del w:id="151" w:author="pierre nama" w:date="2022-07-21T09:07:00Z">
              <w:r w:rsidRPr="00324660" w:rsidDel="00D22D64">
                <w:rPr>
                  <w:rFonts w:ascii="☞DECIMAPROA" w:eastAsiaTheme="majorEastAsia" w:hAnsi="☞DECIMAPROA" w:cstheme="majorBidi"/>
                  <w:b/>
                  <w:bCs/>
                  <w:color w:val="000000" w:themeColor="text1"/>
                  <w:sz w:val="24"/>
                </w:rPr>
                <w:delText>Mail</w:delText>
              </w:r>
            </w:del>
          </w:p>
        </w:tc>
      </w:tr>
      <w:tr w:rsidR="00E074C3" w:rsidRPr="00324660" w14:paraId="6C4ACC6B" w14:textId="77777777" w:rsidTr="002C3424">
        <w:trPr>
          <w:trHeight w:val="77"/>
          <w:ins w:id="152" w:author="pierre nama" w:date="2022-12-01T08:58:00Z"/>
        </w:trPr>
        <w:tc>
          <w:tcPr>
            <w:tcW w:w="9622" w:type="dxa"/>
            <w:gridSpan w:val="4"/>
          </w:tcPr>
          <w:p w14:paraId="335C0579" w14:textId="5FD193B3" w:rsidR="00E074C3" w:rsidRPr="00E074C3" w:rsidRDefault="00E074C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ins w:id="153" w:author="pierre nama" w:date="2022-12-01T08:58:00Z"/>
                <w:rFonts w:ascii="☞DECIMAPROA" w:hAnsi="☞DECIMAPROA" w:cs="Minion Pro"/>
                <w:b/>
                <w:bCs/>
                <w:color w:val="000000"/>
                <w:sz w:val="24"/>
                <w:rPrChange w:id="154" w:author="pierre nama" w:date="2022-12-01T08:59:00Z">
                  <w:rPr>
                    <w:ins w:id="155" w:author="pierre nama" w:date="2022-12-01T08:58:00Z"/>
                    <w:rFonts w:ascii="☞DECIMAPROA" w:hAnsi="☞DECIMAPROA" w:cs="Minion Pro"/>
                    <w:color w:val="000000"/>
                    <w:sz w:val="24"/>
                  </w:rPr>
                </w:rPrChange>
              </w:rPr>
              <w:pPrChange w:id="156" w:author="pierre nama" w:date="2022-12-01T08:59:00Z">
                <w:pPr>
                  <w:autoSpaceDE w:val="0"/>
                  <w:autoSpaceDN w:val="0"/>
                  <w:adjustRightInd w:val="0"/>
                  <w:spacing w:line="288" w:lineRule="auto"/>
                  <w:jc w:val="left"/>
                  <w:textAlignment w:val="center"/>
                </w:pPr>
              </w:pPrChange>
            </w:pPr>
            <w:ins w:id="157" w:author="pierre nama" w:date="2022-12-01T08:58:00Z">
              <w:r w:rsidRPr="00E074C3">
                <w:rPr>
                  <w:rFonts w:ascii="☞DECIMAPROA" w:hAnsi="☞DECIMAPROA" w:cs="Minion Pro"/>
                  <w:b/>
                  <w:bCs/>
                  <w:color w:val="000000"/>
                  <w:sz w:val="24"/>
                  <w:rPrChange w:id="158" w:author="pierre nama" w:date="2022-12-01T08:59:00Z">
                    <w:rPr>
                      <w:rFonts w:ascii="☞DECIMAPROA" w:hAnsi="☞DECIMAPROA" w:cs="Minion Pro"/>
                      <w:color w:val="000000"/>
                      <w:sz w:val="24"/>
                    </w:rPr>
                  </w:rPrChange>
                </w:rPr>
                <w:t>Parc du Luberon</w:t>
              </w:r>
            </w:ins>
          </w:p>
        </w:tc>
      </w:tr>
      <w:tr w:rsidR="00E074C3" w:rsidRPr="00324660" w14:paraId="4C211BA3" w14:textId="77777777" w:rsidTr="006B3CDF">
        <w:trPr>
          <w:trHeight w:val="77"/>
          <w:ins w:id="159" w:author="pierre nama" w:date="2022-12-01T08:58:00Z"/>
        </w:trPr>
        <w:tc>
          <w:tcPr>
            <w:tcW w:w="2071" w:type="dxa"/>
          </w:tcPr>
          <w:p w14:paraId="5CA3BABB" w14:textId="77777777" w:rsidR="00E074C3" w:rsidRPr="006B3CDF" w:rsidRDefault="00E074C3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60" w:author="pierre nama" w:date="2022-12-01T08:58:00Z"/>
                <w:rFonts w:ascii="☞DECIMAPROA" w:hAnsi="☞DECIMAPROA" w:cs="Minion Pro"/>
                <w:color w:val="000000"/>
                <w:sz w:val="24"/>
              </w:rPr>
            </w:pPr>
            <w:ins w:id="161" w:author="pierre nama" w:date="2022-12-01T08:58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BOULET Françoise</w:t>
              </w:r>
            </w:ins>
          </w:p>
        </w:tc>
        <w:tc>
          <w:tcPr>
            <w:tcW w:w="2005" w:type="dxa"/>
          </w:tcPr>
          <w:p w14:paraId="103F8C13" w14:textId="77777777" w:rsidR="00E074C3" w:rsidRPr="006B3CDF" w:rsidRDefault="00E074C3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62" w:author="pierre nama" w:date="2022-12-01T08:58:00Z"/>
                <w:rFonts w:ascii="☞DECIMAPROA" w:hAnsi="☞DECIMAPROA" w:cs="Minion Pro"/>
                <w:color w:val="000000"/>
                <w:sz w:val="24"/>
              </w:rPr>
            </w:pPr>
            <w:ins w:id="163" w:author="pierre nama" w:date="2022-12-01T08:58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Paysagiste</w:t>
              </w:r>
            </w:ins>
          </w:p>
        </w:tc>
        <w:tc>
          <w:tcPr>
            <w:tcW w:w="2018" w:type="dxa"/>
          </w:tcPr>
          <w:p w14:paraId="70ED7D35" w14:textId="311805B3" w:rsidR="00E074C3" w:rsidRPr="006B3CDF" w:rsidRDefault="00E074C3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64" w:author="pierre nama" w:date="2022-12-01T08:58:00Z"/>
                <w:rFonts w:ascii="☞DECIMAPROA" w:hAnsi="☞DECIMAPROA" w:cs="Minion Pro"/>
                <w:color w:val="000000"/>
                <w:sz w:val="24"/>
              </w:rPr>
            </w:pPr>
          </w:p>
        </w:tc>
        <w:tc>
          <w:tcPr>
            <w:tcW w:w="3528" w:type="dxa"/>
          </w:tcPr>
          <w:p w14:paraId="61E93EF5" w14:textId="77777777" w:rsidR="00E074C3" w:rsidRPr="006B3CDF" w:rsidRDefault="00E074C3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65" w:author="pierre nama" w:date="2022-12-01T08:58:00Z"/>
                <w:rFonts w:ascii="☞DECIMAPROA" w:hAnsi="☞DECIMAPROA" w:cs="Minion Pro"/>
                <w:color w:val="000000"/>
                <w:sz w:val="24"/>
              </w:rPr>
            </w:pPr>
            <w:proofErr w:type="gramStart"/>
            <w:ins w:id="166" w:author="pierre nama" w:date="2022-12-01T08:58:00Z">
              <w:r w:rsidRPr="006B3CDF">
                <w:rPr>
                  <w:rFonts w:ascii="☞DECIMAPROA" w:hAnsi="☞DECIMAPROA" w:cs="Minion Pro"/>
                  <w:color w:val="000000"/>
                  <w:sz w:val="24"/>
                </w:rPr>
                <w:t>françoise.delville@parcduluberon.fr</w:t>
              </w:r>
              <w:proofErr w:type="gramEnd"/>
            </w:ins>
          </w:p>
        </w:tc>
      </w:tr>
      <w:tr w:rsidR="005357CD" w:rsidRPr="00324660" w14:paraId="6821F882" w14:textId="77777777" w:rsidTr="006B3CDF">
        <w:trPr>
          <w:trHeight w:val="77"/>
          <w:ins w:id="167" w:author="pierre nama" w:date="2023-02-15T14:14:00Z"/>
        </w:trPr>
        <w:tc>
          <w:tcPr>
            <w:tcW w:w="2071" w:type="dxa"/>
          </w:tcPr>
          <w:p w14:paraId="463C7BA5" w14:textId="56EA6740" w:rsidR="005357CD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68" w:author="pierre nama" w:date="2023-02-15T14:14:00Z"/>
                <w:rFonts w:ascii="☞DECIMAPROA" w:hAnsi="☞DECIMAPROA" w:cs="Minion Pro"/>
                <w:color w:val="000000"/>
                <w:sz w:val="24"/>
              </w:rPr>
            </w:pPr>
            <w:ins w:id="169" w:author="pierre nama" w:date="2023-02-15T14:31:00Z">
              <w:r>
                <w:rPr>
                  <w:rFonts w:ascii="☞DECIMAPROA" w:hAnsi="☞DECIMAPROA" w:cs="Minion Pro"/>
                  <w:color w:val="000000"/>
                  <w:sz w:val="24"/>
                </w:rPr>
                <w:t xml:space="preserve">Isabelle </w:t>
              </w:r>
              <w:proofErr w:type="spellStart"/>
              <w:r>
                <w:rPr>
                  <w:rFonts w:ascii="☞DECIMAPROA" w:hAnsi="☞DECIMAPROA" w:cs="Minion Pro"/>
                  <w:color w:val="000000"/>
                  <w:sz w:val="24"/>
                </w:rPr>
                <w:t>Bayonette</w:t>
              </w:r>
            </w:ins>
            <w:proofErr w:type="spellEnd"/>
          </w:p>
        </w:tc>
        <w:tc>
          <w:tcPr>
            <w:tcW w:w="2005" w:type="dxa"/>
          </w:tcPr>
          <w:p w14:paraId="19604854" w14:textId="162CBE66" w:rsidR="005357CD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70" w:author="pierre nama" w:date="2023-02-15T14:14:00Z"/>
                <w:rFonts w:ascii="☞DECIMAPROA" w:hAnsi="☞DECIMAPROA" w:cs="Minion Pro"/>
                <w:color w:val="000000"/>
                <w:sz w:val="24"/>
              </w:rPr>
            </w:pPr>
            <w:proofErr w:type="gramStart"/>
            <w:ins w:id="171" w:author="pierre nama" w:date="2023-02-15T14:31:00Z">
              <w:r w:rsidRPr="005357CD">
                <w:rPr>
                  <w:rFonts w:ascii="☞DECIMAPROA" w:hAnsi="☞DECIMAPROA" w:cs="Minion Pro"/>
                  <w:color w:val="000000"/>
                  <w:sz w:val="24"/>
                  <w:rPrChange w:id="172" w:author="pierre nama" w:date="2023-02-15T14:31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responsable</w:t>
              </w:r>
              <w:proofErr w:type="gramEnd"/>
              <w:r w:rsidRPr="005357CD">
                <w:rPr>
                  <w:rFonts w:ascii="☞DECIMAPROA" w:hAnsi="☞DECIMAPROA" w:cs="Minion Pro"/>
                  <w:color w:val="000000"/>
                  <w:sz w:val="24"/>
                  <w:rPrChange w:id="173" w:author="pierre nama" w:date="2023-02-15T14:31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 du pôle agriculture</w:t>
              </w:r>
            </w:ins>
            <w:ins w:id="174" w:author="pierre nama" w:date="2023-02-15T14:32:00Z">
              <w:r>
                <w:rPr>
                  <w:rFonts w:ascii="☞DECIMAPROA" w:hAnsi="☞DECIMAPROA" w:cs="Minion Pro"/>
                  <w:color w:val="000000"/>
                  <w:sz w:val="24"/>
                </w:rPr>
                <w:t xml:space="preserve"> </w:t>
              </w:r>
            </w:ins>
            <w:ins w:id="175" w:author="pierre nama" w:date="2023-02-15T14:31:00Z">
              <w:r w:rsidRPr="005357CD">
                <w:rPr>
                  <w:rFonts w:ascii="☞DECIMAPROA" w:hAnsi="☞DECIMAPROA" w:cs="Minion Pro"/>
                  <w:color w:val="000000"/>
                  <w:sz w:val="24"/>
                  <w:rPrChange w:id="176" w:author="pierre nama" w:date="2023-02-15T14:31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>/</w:t>
              </w:r>
            </w:ins>
            <w:ins w:id="177" w:author="pierre nama" w:date="2023-02-15T14:32:00Z">
              <w:r>
                <w:rPr>
                  <w:rFonts w:ascii="☞DECIMAPROA" w:hAnsi="☞DECIMAPROA" w:cs="Minion Pro"/>
                  <w:color w:val="000000"/>
                  <w:sz w:val="24"/>
                </w:rPr>
                <w:t xml:space="preserve"> </w:t>
              </w:r>
            </w:ins>
            <w:ins w:id="178" w:author="pierre nama" w:date="2023-02-15T14:31:00Z">
              <w:r w:rsidRPr="005357CD">
                <w:rPr>
                  <w:rFonts w:ascii="☞DECIMAPROA" w:hAnsi="☞DECIMAPROA" w:cs="Minion Pro"/>
                  <w:color w:val="000000"/>
                  <w:sz w:val="24"/>
                  <w:rPrChange w:id="179" w:author="pierre nama" w:date="2023-02-15T14:31:00Z">
                    <w:rPr>
                      <w:rFonts w:ascii="Helvetica" w:hAnsi="Helvetica"/>
                      <w:color w:val="000000"/>
                      <w:sz w:val="18"/>
                      <w:szCs w:val="18"/>
                    </w:rPr>
                  </w:rPrChange>
                </w:rPr>
                <w:t xml:space="preserve">tourisme </w:t>
              </w:r>
            </w:ins>
          </w:p>
        </w:tc>
        <w:tc>
          <w:tcPr>
            <w:tcW w:w="2018" w:type="dxa"/>
          </w:tcPr>
          <w:p w14:paraId="1DC37AC3" w14:textId="019F79E6" w:rsidR="005357CD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80" w:author="pierre nama" w:date="2023-02-15T14:14:00Z"/>
                <w:rFonts w:ascii="☞DECIMAPROA" w:hAnsi="☞DECIMAPROA" w:cs="Minion Pro"/>
                <w:color w:val="000000"/>
                <w:sz w:val="24"/>
              </w:rPr>
            </w:pPr>
          </w:p>
        </w:tc>
        <w:tc>
          <w:tcPr>
            <w:tcW w:w="3528" w:type="dxa"/>
          </w:tcPr>
          <w:p w14:paraId="6F493FD0" w14:textId="75118C4A" w:rsidR="005357CD" w:rsidRPr="006B3CDF" w:rsidRDefault="005357CD" w:rsidP="006B3CDF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ins w:id="181" w:author="pierre nama" w:date="2023-02-15T14:14:00Z"/>
                <w:rFonts w:ascii="☞DECIMAPROA" w:hAnsi="☞DECIMAPROA" w:cs="Minion Pro"/>
                <w:color w:val="000000"/>
                <w:sz w:val="24"/>
              </w:rPr>
            </w:pPr>
            <w:ins w:id="182" w:author="pierre nama" w:date="2023-02-15T14:15:00Z">
              <w:r>
                <w:rPr>
                  <w:rFonts w:ascii="☞DECIMAPROA" w:hAnsi="☞DECIMAPROA" w:cs="Minion Pro"/>
                  <w:color w:val="000000"/>
                  <w:sz w:val="24"/>
                </w:rPr>
                <w:t>nathalie.charles@parcduluberon.fr</w:t>
              </w:r>
            </w:ins>
          </w:p>
        </w:tc>
      </w:tr>
      <w:tr w:rsidR="00E074C3" w:rsidRPr="00324660" w14:paraId="2FF54DBF" w14:textId="77777777" w:rsidTr="009F332A">
        <w:trPr>
          <w:ins w:id="183" w:author="pierre nama" w:date="2022-12-01T08:59:00Z"/>
        </w:trPr>
        <w:tc>
          <w:tcPr>
            <w:tcW w:w="9622" w:type="dxa"/>
            <w:gridSpan w:val="4"/>
          </w:tcPr>
          <w:p w14:paraId="60301728" w14:textId="0FC5E0CE" w:rsidR="00E074C3" w:rsidRPr="00E074C3" w:rsidRDefault="00E074C3">
            <w:pPr>
              <w:widowControl w:val="0"/>
              <w:autoSpaceDE w:val="0"/>
              <w:autoSpaceDN w:val="0"/>
              <w:adjustRightInd w:val="0"/>
              <w:jc w:val="center"/>
              <w:rPr>
                <w:ins w:id="184" w:author="pierre nama" w:date="2022-12-01T08:59:00Z"/>
                <w:rFonts w:ascii="☞DECIMAPROA" w:eastAsiaTheme="majorEastAsia" w:hAnsi="☞DECIMAPROA" w:cstheme="majorBidi"/>
                <w:b/>
                <w:bCs/>
                <w:color w:val="000000" w:themeColor="text1"/>
                <w:sz w:val="24"/>
                <w:rPrChange w:id="185" w:author="pierre nama" w:date="2022-12-01T09:00:00Z">
                  <w:rPr>
                    <w:ins w:id="186" w:author="pierre nama" w:date="2022-12-01T08:59:00Z"/>
                    <w:rFonts w:ascii="☞DECIMAPROA" w:eastAsiaTheme="majorEastAsia" w:hAnsi="☞DECIMAPROA" w:cstheme="majorBidi"/>
                    <w:color w:val="000000" w:themeColor="text1"/>
                    <w:sz w:val="24"/>
                  </w:rPr>
                </w:rPrChange>
              </w:rPr>
              <w:pPrChange w:id="187" w:author="pierre nama" w:date="2022-12-01T08:59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188" w:author="pierre nama" w:date="2022-12-01T08:59:00Z">
              <w:r w:rsidRPr="00E074C3">
                <w:rPr>
                  <w:rFonts w:ascii="☞DECIMAPROA" w:eastAsiaTheme="majorEastAsia" w:hAnsi="☞DECIMAPROA" w:cstheme="majorBidi"/>
                  <w:b/>
                  <w:bCs/>
                  <w:color w:val="000000" w:themeColor="text1"/>
                  <w:sz w:val="24"/>
                  <w:rPrChange w:id="189" w:author="pierre nama" w:date="2022-12-01T09:00:00Z">
                    <w:rPr>
                      <w:rFonts w:ascii="☞DECIMAPROA" w:eastAsiaTheme="majorEastAsia" w:hAnsi="☞DECIMAPROA" w:cstheme="majorBidi"/>
                      <w:color w:val="000000" w:themeColor="text1"/>
                      <w:sz w:val="24"/>
                    </w:rPr>
                  </w:rPrChange>
                </w:rPr>
                <w:t>Vins Luberon</w:t>
              </w:r>
            </w:ins>
          </w:p>
        </w:tc>
      </w:tr>
      <w:tr w:rsidR="00A949A9" w:rsidRPr="00324660" w14:paraId="4D0AADA1" w14:textId="77777777" w:rsidTr="00D22D64">
        <w:tc>
          <w:tcPr>
            <w:tcW w:w="2071" w:type="dxa"/>
          </w:tcPr>
          <w:p w14:paraId="49591307" w14:textId="32CB48C9" w:rsidR="00A949A9" w:rsidRPr="00324660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 xml:space="preserve">Nathalie </w:t>
            </w:r>
            <w:proofErr w:type="spellStart"/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>Archimbault</w:t>
            </w:r>
            <w:proofErr w:type="spellEnd"/>
          </w:p>
        </w:tc>
        <w:tc>
          <w:tcPr>
            <w:tcW w:w="2005" w:type="dxa"/>
          </w:tcPr>
          <w:p w14:paraId="58619661" w14:textId="77777777" w:rsidR="00A949A9" w:rsidRPr="00324660" w:rsidRDefault="00697F7E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>Syndicat Mixte de l’AOP Luberon</w:t>
            </w:r>
          </w:p>
          <w:p w14:paraId="793BDED6" w14:textId="7A18FBBC" w:rsidR="00697F7E" w:rsidRPr="00324660" w:rsidRDefault="00697F7E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>Directrice</w:t>
            </w:r>
          </w:p>
        </w:tc>
        <w:tc>
          <w:tcPr>
            <w:tcW w:w="2018" w:type="dxa"/>
          </w:tcPr>
          <w:p w14:paraId="08E0BC25" w14:textId="45540DCF" w:rsidR="00A949A9" w:rsidRPr="00324660" w:rsidRDefault="00697F7E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>04 90 07 34 40</w:t>
            </w:r>
          </w:p>
        </w:tc>
        <w:tc>
          <w:tcPr>
            <w:tcW w:w="3528" w:type="dxa"/>
          </w:tcPr>
          <w:p w14:paraId="309E896B" w14:textId="4CC67213" w:rsidR="00A949A9" w:rsidRPr="00324660" w:rsidRDefault="00697F7E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>vins.luberon@wanadoo.fr</w:t>
            </w:r>
          </w:p>
        </w:tc>
      </w:tr>
      <w:tr w:rsidR="0098404F" w:rsidRPr="00324660" w:rsidDel="00D22D64" w14:paraId="6121791E" w14:textId="79BAEB46" w:rsidTr="00D22D64">
        <w:trPr>
          <w:ins w:id="190" w:author="Eric Giroud" w:date="2022-06-07T15:27:00Z"/>
          <w:del w:id="191" w:author="pierre nama" w:date="2022-07-21T09:08:00Z"/>
        </w:trPr>
        <w:tc>
          <w:tcPr>
            <w:tcW w:w="2071" w:type="dxa"/>
          </w:tcPr>
          <w:p w14:paraId="512E0C20" w14:textId="47F7D3D5" w:rsidR="0098404F" w:rsidRPr="00324660" w:rsidDel="00D22D64" w:rsidRDefault="0098404F" w:rsidP="00697F7E">
            <w:pPr>
              <w:jc w:val="left"/>
              <w:rPr>
                <w:ins w:id="192" w:author="Eric Giroud" w:date="2022-06-07T15:27:00Z"/>
                <w:del w:id="193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ins w:id="194" w:author="Eric Giroud" w:date="2022-06-07T15:28:00Z">
              <w:del w:id="195" w:author="pierre nama" w:date="2022-07-21T09:08:00Z">
                <w:r w:rsidRPr="00324660" w:rsidDel="00D22D64">
                  <w:rPr>
                    <w:rFonts w:ascii="☞DECIMAPROA" w:eastAsiaTheme="majorEastAsia" w:hAnsi="☞DECIMAPROA" w:cstheme="majorBidi"/>
                    <w:color w:val="000000" w:themeColor="text1"/>
                    <w:sz w:val="24"/>
                  </w:rPr>
                  <w:delText xml:space="preserve">Valentine </w:delText>
                </w:r>
              </w:del>
            </w:ins>
            <w:ins w:id="196" w:author="Eric Giroud" w:date="2022-06-07T15:41:00Z">
              <w:del w:id="197" w:author="pierre nama" w:date="2022-07-21T09:08:00Z">
                <w:r w:rsidR="00702E84" w:rsidRPr="00324660" w:rsidDel="00D22D64">
                  <w:rPr>
                    <w:rFonts w:ascii="☞DECIMAPROA" w:eastAsiaTheme="majorEastAsia" w:hAnsi="☞DECIMAPROA" w:cstheme="majorBidi"/>
                    <w:color w:val="000000" w:themeColor="text1"/>
                    <w:sz w:val="24"/>
                  </w:rPr>
                  <w:delText>Tardieu-Vitali</w:delText>
                </w:r>
              </w:del>
            </w:ins>
          </w:p>
        </w:tc>
        <w:tc>
          <w:tcPr>
            <w:tcW w:w="2005" w:type="dxa"/>
          </w:tcPr>
          <w:p w14:paraId="6E94188A" w14:textId="09865B70" w:rsidR="0098404F" w:rsidRPr="00324660" w:rsidDel="00D22D64" w:rsidRDefault="00702E84" w:rsidP="00697F7E">
            <w:pPr>
              <w:jc w:val="left"/>
              <w:rPr>
                <w:ins w:id="198" w:author="Eric Giroud" w:date="2022-06-07T15:27:00Z"/>
                <w:del w:id="199" w:author="pierre nama" w:date="2022-07-21T09:08:00Z"/>
                <w:rFonts w:ascii="☞DECIMAPROA" w:hAnsi="☞DECIMAPROA" w:cs="Arial"/>
                <w:color w:val="000000" w:themeColor="text1"/>
                <w:sz w:val="24"/>
              </w:rPr>
            </w:pPr>
            <w:ins w:id="200" w:author="Eric Giroud" w:date="2022-06-07T15:42:00Z">
              <w:del w:id="201" w:author="pierre nama" w:date="2022-07-21T09:08:00Z">
                <w:r w:rsidRPr="00324660" w:rsidDel="00D22D64">
                  <w:rPr>
                    <w:rFonts w:ascii="☞DECIMAPROA" w:hAnsi="☞DECIMAPROA" w:cs="Arial"/>
                    <w:color w:val="000000" w:themeColor="text1"/>
                    <w:sz w:val="24"/>
                  </w:rPr>
                  <w:delText>Directrice et œnologue au château La Verrerie</w:delText>
                </w:r>
              </w:del>
            </w:ins>
          </w:p>
        </w:tc>
        <w:tc>
          <w:tcPr>
            <w:tcW w:w="2018" w:type="dxa"/>
          </w:tcPr>
          <w:p w14:paraId="427E5C12" w14:textId="026E8EFD" w:rsidR="0098404F" w:rsidRPr="00324660" w:rsidDel="00D22D64" w:rsidRDefault="0098404F" w:rsidP="00697F7E">
            <w:pPr>
              <w:jc w:val="left"/>
              <w:rPr>
                <w:ins w:id="202" w:author="Eric Giroud" w:date="2022-06-07T15:27:00Z"/>
                <w:del w:id="203" w:author="pierre nama" w:date="2022-07-21T09:08:00Z"/>
                <w:rFonts w:ascii="☞DECIMAPROA" w:hAnsi="☞DECIMAPROA" w:cs="Arial"/>
                <w:color w:val="000000" w:themeColor="text1"/>
                <w:sz w:val="24"/>
              </w:rPr>
            </w:pPr>
          </w:p>
        </w:tc>
        <w:tc>
          <w:tcPr>
            <w:tcW w:w="3528" w:type="dxa"/>
          </w:tcPr>
          <w:p w14:paraId="049EF4C9" w14:textId="66703555" w:rsidR="0098404F" w:rsidRPr="00324660" w:rsidDel="00D22D64" w:rsidRDefault="0098404F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ins w:id="204" w:author="Eric Giroud" w:date="2022-06-07T15:27:00Z"/>
                <w:del w:id="205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</w:tr>
      <w:tr w:rsidR="00A949A9" w:rsidRPr="00324660" w:rsidDel="00D22D64" w14:paraId="0EA58642" w14:textId="668DE79D" w:rsidTr="00D22D64">
        <w:trPr>
          <w:del w:id="206" w:author="pierre nama" w:date="2022-07-21T09:08:00Z"/>
        </w:trPr>
        <w:tc>
          <w:tcPr>
            <w:tcW w:w="2071" w:type="dxa"/>
          </w:tcPr>
          <w:p w14:paraId="4A38498D" w14:textId="56D887C9" w:rsidR="00697F7E" w:rsidRPr="00324660" w:rsidDel="00D22D64" w:rsidRDefault="00A949A9" w:rsidP="00697F7E">
            <w:pPr>
              <w:jc w:val="left"/>
              <w:rPr>
                <w:del w:id="207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08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 xml:space="preserve">Françoise </w:delText>
              </w:r>
            </w:del>
          </w:p>
          <w:p w14:paraId="124F83A2" w14:textId="1E902BA9" w:rsidR="00697F7E" w:rsidRPr="00324660" w:rsidDel="00D22D64" w:rsidRDefault="00697F7E" w:rsidP="00697F7E">
            <w:pPr>
              <w:jc w:val="left"/>
              <w:rPr>
                <w:del w:id="209" w:author="pierre nama" w:date="2022-07-21T09:08:00Z"/>
                <w:rFonts w:ascii="☞DECIMAPROA" w:hAnsi="☞DECIMAPROA"/>
                <w:color w:val="000000" w:themeColor="text1"/>
                <w:sz w:val="24"/>
              </w:rPr>
            </w:pPr>
            <w:del w:id="210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B</w:delText>
              </w:r>
              <w:r w:rsidRPr="00324660" w:rsidDel="00D22D64">
                <w:rPr>
                  <w:rFonts w:ascii="☞DECIMAPROA" w:hAnsi="☞DECIMAPROA" w:cs="Arial"/>
                  <w:color w:val="000000" w:themeColor="text1"/>
                  <w:sz w:val="24"/>
                </w:rPr>
                <w:delText>oulet- Delville</w:delText>
              </w:r>
            </w:del>
          </w:p>
          <w:p w14:paraId="2DB3D893" w14:textId="12E0D4C5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211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  <w:tc>
          <w:tcPr>
            <w:tcW w:w="2005" w:type="dxa"/>
          </w:tcPr>
          <w:p w14:paraId="77189B0B" w14:textId="4ABA947B" w:rsidR="00697F7E" w:rsidRPr="00324660" w:rsidDel="00D22D64" w:rsidRDefault="00697F7E" w:rsidP="00697F7E">
            <w:pPr>
              <w:jc w:val="left"/>
              <w:rPr>
                <w:del w:id="212" w:author="pierre nama" w:date="2022-07-21T09:08:00Z"/>
                <w:rFonts w:ascii="☞DECIMAPROA" w:hAnsi="☞DECIMAPROA" w:cs="Arial"/>
                <w:color w:val="000000" w:themeColor="text1"/>
                <w:sz w:val="24"/>
              </w:rPr>
            </w:pPr>
            <w:del w:id="213" w:author="pierre nama" w:date="2022-07-21T09:08:00Z">
              <w:r w:rsidRPr="00324660" w:rsidDel="00D22D64">
                <w:rPr>
                  <w:rFonts w:ascii="☞DECIMAPROA" w:hAnsi="☞DECIMAPROA" w:cs="Arial"/>
                  <w:color w:val="000000" w:themeColor="text1"/>
                  <w:sz w:val="24"/>
                </w:rPr>
                <w:delText>PNR Luberon</w:delText>
              </w:r>
            </w:del>
          </w:p>
          <w:p w14:paraId="210EB429" w14:textId="74770540" w:rsidR="00697F7E" w:rsidRPr="00324660" w:rsidDel="00D22D64" w:rsidRDefault="00697F7E" w:rsidP="00697F7E">
            <w:pPr>
              <w:jc w:val="left"/>
              <w:rPr>
                <w:del w:id="214" w:author="pierre nama" w:date="2022-07-21T09:08:00Z"/>
                <w:rFonts w:ascii="☞DECIMAPROA" w:hAnsi="☞DECIMAPROA"/>
                <w:color w:val="000000" w:themeColor="text1"/>
                <w:sz w:val="24"/>
              </w:rPr>
            </w:pPr>
            <w:del w:id="215" w:author="pierre nama" w:date="2022-07-21T09:08:00Z">
              <w:r w:rsidRPr="00324660" w:rsidDel="00D22D64">
                <w:rPr>
                  <w:rFonts w:ascii="☞DECIMAPROA" w:hAnsi="☞DECIMAPROA" w:cs="Arial"/>
                  <w:color w:val="000000" w:themeColor="text1"/>
                  <w:sz w:val="24"/>
                </w:rPr>
                <w:delText>Chargée de mission Paysage</w:delText>
              </w:r>
            </w:del>
          </w:p>
          <w:p w14:paraId="67884622" w14:textId="564F3240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216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  <w:tc>
          <w:tcPr>
            <w:tcW w:w="2018" w:type="dxa"/>
          </w:tcPr>
          <w:p w14:paraId="75F5CE8B" w14:textId="58CF4B4C" w:rsidR="00697F7E" w:rsidRPr="00324660" w:rsidDel="00D22D64" w:rsidRDefault="00697F7E" w:rsidP="00697F7E">
            <w:pPr>
              <w:jc w:val="left"/>
              <w:rPr>
                <w:del w:id="217" w:author="pierre nama" w:date="2022-07-21T09:08:00Z"/>
                <w:rFonts w:ascii="☞DECIMAPROA" w:hAnsi="☞DECIMAPROA" w:cs="Arial"/>
                <w:color w:val="000000" w:themeColor="text1"/>
                <w:sz w:val="24"/>
              </w:rPr>
            </w:pPr>
            <w:del w:id="218" w:author="pierre nama" w:date="2022-07-21T09:08:00Z">
              <w:r w:rsidRPr="00324660" w:rsidDel="00D22D64">
                <w:rPr>
                  <w:rFonts w:ascii="☞DECIMAPROA" w:hAnsi="☞DECIMAPROA" w:cs="Arial"/>
                  <w:color w:val="000000" w:themeColor="text1"/>
                  <w:sz w:val="24"/>
                </w:rPr>
                <w:delText>04 90 04 42 31</w:delText>
              </w:r>
            </w:del>
          </w:p>
          <w:p w14:paraId="4527A439" w14:textId="464077C5" w:rsidR="00697F7E" w:rsidRPr="00324660" w:rsidDel="00D22D64" w:rsidRDefault="00697F7E" w:rsidP="00697F7E">
            <w:pPr>
              <w:jc w:val="left"/>
              <w:rPr>
                <w:del w:id="219" w:author="pierre nama" w:date="2022-07-21T09:08:00Z"/>
                <w:rFonts w:ascii="☞DECIMAPROA" w:hAnsi="☞DECIMAPROA"/>
                <w:color w:val="000000" w:themeColor="text1"/>
                <w:sz w:val="24"/>
              </w:rPr>
            </w:pPr>
            <w:del w:id="220" w:author="pierre nama" w:date="2022-07-21T09:08:00Z">
              <w:r w:rsidRPr="00324660" w:rsidDel="00D22D64">
                <w:rPr>
                  <w:rFonts w:ascii="☞DECIMAPROA" w:hAnsi="☞DECIMAPROA" w:cs="Arial"/>
                  <w:color w:val="000000" w:themeColor="text1"/>
                  <w:sz w:val="24"/>
                </w:rPr>
                <w:delText>06 24 77 39 93</w:delText>
              </w:r>
            </w:del>
          </w:p>
          <w:p w14:paraId="71F7722C" w14:textId="3747B34B" w:rsidR="00A949A9" w:rsidRPr="00324660" w:rsidDel="00D22D64" w:rsidRDefault="00A949A9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221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  <w:tc>
          <w:tcPr>
            <w:tcW w:w="3528" w:type="dxa"/>
          </w:tcPr>
          <w:p w14:paraId="3CE3EA6F" w14:textId="54B60941" w:rsidR="00A949A9" w:rsidRPr="00324660" w:rsidDel="00D22D64" w:rsidRDefault="00697F7E" w:rsidP="00697F7E">
            <w:pPr>
              <w:widowControl w:val="0"/>
              <w:autoSpaceDE w:val="0"/>
              <w:autoSpaceDN w:val="0"/>
              <w:adjustRightInd w:val="0"/>
              <w:jc w:val="left"/>
              <w:rPr>
                <w:del w:id="222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23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francoise.delville@parcduluberon.fr</w:delText>
              </w:r>
            </w:del>
          </w:p>
        </w:tc>
      </w:tr>
      <w:tr w:rsidR="00E074C3" w:rsidRPr="00324660" w14:paraId="1D20C71F" w14:textId="77777777" w:rsidTr="00D22D64">
        <w:trPr>
          <w:trHeight w:val="202"/>
          <w:ins w:id="224" w:author="pierre nama" w:date="2022-12-01T08:54:00Z"/>
        </w:trPr>
        <w:tc>
          <w:tcPr>
            <w:tcW w:w="2071" w:type="dxa"/>
          </w:tcPr>
          <w:p w14:paraId="0D8F437F" w14:textId="5BB1D4C2" w:rsidR="00E074C3" w:rsidRPr="00324660" w:rsidDel="0098404F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ins w:id="225" w:author="pierre nama" w:date="2022-12-01T08:54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ins w:id="226" w:author="pierre nama" w:date="2022-12-01T08:54:00Z">
              <w:r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t>Françoise</w:t>
              </w:r>
            </w:ins>
            <w:ins w:id="227" w:author="pierre nama" w:date="2022-12-01T08:57:00Z">
              <w:r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t xml:space="preserve"> Besson</w:t>
              </w:r>
            </w:ins>
          </w:p>
        </w:tc>
        <w:tc>
          <w:tcPr>
            <w:tcW w:w="2005" w:type="dxa"/>
          </w:tcPr>
          <w:p w14:paraId="4C1D092C" w14:textId="6E88E6B1" w:rsidR="00E074C3" w:rsidRPr="00324660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ins w:id="228" w:author="pierre nama" w:date="2022-12-01T08:54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ins w:id="229" w:author="pierre nama" w:date="2022-12-01T08:58:00Z">
              <w:r w:rsidRPr="00324660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t>Syndicat Mixte de l’AOP Luberon</w:t>
              </w:r>
            </w:ins>
          </w:p>
        </w:tc>
        <w:tc>
          <w:tcPr>
            <w:tcW w:w="2018" w:type="dxa"/>
          </w:tcPr>
          <w:p w14:paraId="10F5B301" w14:textId="77777777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ins w:id="230" w:author="pierre nama" w:date="2022-12-01T08:54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  <w:tc>
          <w:tcPr>
            <w:tcW w:w="3528" w:type="dxa"/>
          </w:tcPr>
          <w:p w14:paraId="3CE0F4EC" w14:textId="77777777" w:rsidR="00E074C3" w:rsidRPr="00324660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ins w:id="231" w:author="pierre nama" w:date="2022-12-01T08:54:00Z"/>
                <w:rFonts w:ascii="☞DECIMAPROA" w:eastAsiaTheme="majorEastAsia" w:hAnsi="☞DECIMAPROA" w:cstheme="majorBidi"/>
                <w:sz w:val="24"/>
              </w:rPr>
            </w:pPr>
          </w:p>
        </w:tc>
      </w:tr>
      <w:tr w:rsidR="00E074C3" w:rsidRPr="00324660" w14:paraId="5B322F08" w14:textId="77777777" w:rsidTr="004814F1">
        <w:trPr>
          <w:trHeight w:val="202"/>
          <w:ins w:id="232" w:author="pierre nama" w:date="2022-12-01T09:00:00Z"/>
        </w:trPr>
        <w:tc>
          <w:tcPr>
            <w:tcW w:w="9622" w:type="dxa"/>
            <w:gridSpan w:val="4"/>
          </w:tcPr>
          <w:p w14:paraId="19332C2B" w14:textId="79079CCC" w:rsidR="00E074C3" w:rsidRPr="00E074C3" w:rsidRDefault="00E074C3">
            <w:pPr>
              <w:widowControl w:val="0"/>
              <w:autoSpaceDE w:val="0"/>
              <w:autoSpaceDN w:val="0"/>
              <w:adjustRightInd w:val="0"/>
              <w:jc w:val="center"/>
              <w:rPr>
                <w:ins w:id="233" w:author="pierre nama" w:date="2022-12-01T09:00:00Z"/>
                <w:rFonts w:ascii="☞DECIMAPROA" w:eastAsiaTheme="majorEastAsia" w:hAnsi="☞DECIMAPROA" w:cstheme="majorBidi"/>
                <w:b/>
                <w:bCs/>
                <w:sz w:val="24"/>
                <w:rPrChange w:id="234" w:author="pierre nama" w:date="2022-12-01T09:00:00Z">
                  <w:rPr>
                    <w:ins w:id="235" w:author="pierre nama" w:date="2022-12-01T09:00:00Z"/>
                    <w:rFonts w:ascii="☞DECIMAPROA" w:eastAsiaTheme="majorEastAsia" w:hAnsi="☞DECIMAPROA" w:cstheme="majorBidi"/>
                    <w:sz w:val="24"/>
                  </w:rPr>
                </w:rPrChange>
              </w:rPr>
              <w:pPrChange w:id="236" w:author="pierre nama" w:date="2022-12-01T09:00:00Z">
                <w:pPr>
                  <w:widowControl w:val="0"/>
                  <w:autoSpaceDE w:val="0"/>
                  <w:autoSpaceDN w:val="0"/>
                  <w:adjustRightInd w:val="0"/>
                  <w:jc w:val="left"/>
                </w:pPr>
              </w:pPrChange>
            </w:pPr>
            <w:ins w:id="237" w:author="pierre nama" w:date="2022-12-01T09:00:00Z">
              <w:r w:rsidRPr="00E074C3">
                <w:rPr>
                  <w:rFonts w:ascii="☞DECIMAPROA" w:eastAsiaTheme="majorEastAsia" w:hAnsi="☞DECIMAPROA" w:cstheme="majorBidi"/>
                  <w:b/>
                  <w:bCs/>
                  <w:color w:val="000000" w:themeColor="text1"/>
                  <w:sz w:val="24"/>
                  <w:rPrChange w:id="238" w:author="pierre nama" w:date="2022-12-01T09:00:00Z">
                    <w:rPr>
                      <w:rFonts w:ascii="☞DECIMAPROA" w:eastAsiaTheme="majorEastAsia" w:hAnsi="☞DECIMAPROA" w:cstheme="majorBidi"/>
                      <w:color w:val="000000" w:themeColor="text1"/>
                      <w:sz w:val="24"/>
                    </w:rPr>
                  </w:rPrChange>
                </w:rPr>
                <w:t>Agence Paysage TEM</w:t>
              </w:r>
            </w:ins>
          </w:p>
        </w:tc>
      </w:tr>
      <w:tr w:rsidR="00E074C3" w:rsidRPr="00324660" w14:paraId="59321D8B" w14:textId="77777777" w:rsidTr="00D22D64">
        <w:trPr>
          <w:trHeight w:val="202"/>
        </w:trPr>
        <w:tc>
          <w:tcPr>
            <w:tcW w:w="2071" w:type="dxa"/>
            <w:tcPrChange w:id="239" w:author="pierre nama" w:date="2022-07-21T09:33:00Z">
              <w:tcPr>
                <w:tcW w:w="2071" w:type="dxa"/>
              </w:tcPr>
            </w:tcPrChange>
          </w:tcPr>
          <w:p w14:paraId="4A9D900E" w14:textId="4BB7FAA7" w:rsidR="00E074C3" w:rsidRPr="00324660" w:rsidDel="0098404F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40" w:author="Eric Giroud" w:date="2022-06-07T15:10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41" w:author="Eric Giroud" w:date="2022-06-07T15:10:00Z">
              <w:r w:rsidRPr="00324660" w:rsidDel="0098404F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 xml:space="preserve">Mireille </w:delText>
              </w:r>
            </w:del>
          </w:p>
          <w:p w14:paraId="568BC957" w14:textId="3BBEFA1A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ins w:id="242" w:author="Eric Giroud" w:date="2022-06-07T15:10:00Z"/>
                <w:del w:id="243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44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Thaon</w:delText>
              </w:r>
            </w:del>
            <w:ins w:id="245" w:author="Eric Giroud" w:date="2022-06-07T15:10:00Z">
              <w:del w:id="246" w:author="pierre nama" w:date="2022-07-21T09:08:00Z">
                <w:r w:rsidRPr="00324660" w:rsidDel="00D22D64">
                  <w:rPr>
                    <w:rFonts w:ascii="☞DECIMAPROA" w:eastAsiaTheme="majorEastAsia" w:hAnsi="☞DECIMAPROA" w:cstheme="majorBidi"/>
                    <w:color w:val="000000" w:themeColor="text1"/>
                    <w:sz w:val="24"/>
                  </w:rPr>
                  <w:delText>Ninon</w:delText>
                </w:r>
              </w:del>
            </w:ins>
          </w:p>
          <w:p w14:paraId="7F1C54F5" w14:textId="04099EDC" w:rsidR="00E074C3" w:rsidRPr="00324660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ins w:id="247" w:author="Eric Giroud" w:date="2022-06-07T15:10:00Z">
              <w:del w:id="248" w:author="pierre nama" w:date="2022-07-21T09:08:00Z">
                <w:r w:rsidRPr="00324660" w:rsidDel="00D22D64">
                  <w:rPr>
                    <w:rFonts w:ascii="☞DECIMAPROA" w:eastAsiaTheme="majorEastAsia" w:hAnsi="☞DECIMAPROA" w:cstheme="majorBidi"/>
                    <w:color w:val="000000" w:themeColor="text1"/>
                    <w:sz w:val="24"/>
                  </w:rPr>
                  <w:delText>Migayrou</w:delText>
                </w:r>
              </w:del>
            </w:ins>
            <w:ins w:id="249" w:author="pierre nama" w:date="2022-07-21T09:08:00Z">
              <w:r w:rsidRPr="00324660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t>Mireille Thaon</w:t>
              </w:r>
            </w:ins>
          </w:p>
        </w:tc>
        <w:tc>
          <w:tcPr>
            <w:tcW w:w="2005" w:type="dxa"/>
            <w:tcPrChange w:id="250" w:author="pierre nama" w:date="2022-07-21T09:33:00Z">
              <w:tcPr>
                <w:tcW w:w="2005" w:type="dxa"/>
              </w:tcPr>
            </w:tcPrChange>
          </w:tcPr>
          <w:p w14:paraId="37104796" w14:textId="6C74A37D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51" w:author="pierre nama" w:date="2022-07-21T09:33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r w:rsidRPr="00324660"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  <w:t>TEM</w:t>
            </w:r>
          </w:p>
          <w:p w14:paraId="7CF44A0A" w14:textId="433082A2" w:rsidR="00E074C3" w:rsidRPr="00324660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  <w:tc>
          <w:tcPr>
            <w:tcW w:w="2018" w:type="dxa"/>
            <w:tcPrChange w:id="252" w:author="pierre nama" w:date="2022-07-21T09:33:00Z">
              <w:tcPr>
                <w:tcW w:w="2018" w:type="dxa"/>
              </w:tcPr>
            </w:tcPrChange>
          </w:tcPr>
          <w:p w14:paraId="42C95865" w14:textId="4F14D14E" w:rsidR="00E074C3" w:rsidRPr="00324660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53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 xml:space="preserve">06 </w:delText>
              </w:r>
            </w:del>
            <w:ins w:id="254" w:author="Eric Giroud" w:date="2022-06-07T15:10:00Z">
              <w:del w:id="255" w:author="pierre nama" w:date="2022-07-21T09:08:00Z">
                <w:r w:rsidRPr="00324660" w:rsidDel="00D22D64">
                  <w:rPr>
                    <w:rFonts w:ascii="☞DECIMAPROA" w:eastAsiaTheme="majorEastAsia" w:hAnsi="☞DECIMAPROA" w:cstheme="majorBidi"/>
                    <w:color w:val="000000" w:themeColor="text1"/>
                    <w:sz w:val="24"/>
                  </w:rPr>
                  <w:delText>37 64 62 43</w:delText>
                </w:r>
              </w:del>
            </w:ins>
            <w:ins w:id="256" w:author="pierre nama" w:date="2022-07-21T09:08:00Z">
              <w:r w:rsidRPr="00324660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t>06 14 51 38 49</w:t>
              </w:r>
            </w:ins>
            <w:del w:id="257" w:author="Eric Giroud" w:date="2022-06-07T15:10:00Z">
              <w:r w:rsidRPr="00324660" w:rsidDel="0098404F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14 51 38 49</w:delText>
              </w:r>
            </w:del>
          </w:p>
        </w:tc>
        <w:tc>
          <w:tcPr>
            <w:tcW w:w="3528" w:type="dxa"/>
            <w:tcPrChange w:id="258" w:author="pierre nama" w:date="2022-07-21T09:33:00Z">
              <w:tcPr>
                <w:tcW w:w="3528" w:type="dxa"/>
              </w:tcPr>
            </w:tcPrChange>
          </w:tcPr>
          <w:p w14:paraId="5AFADA7E" w14:textId="7E7BF533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59" w:author="pierre nama" w:date="2022-07-21T09:33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ins w:id="260" w:author="Eric Giroud" w:date="2022-06-07T15:13:00Z">
              <w:r w:rsidRPr="00324660">
                <w:rPr>
                  <w:rFonts w:ascii="☞DECIMAPROA" w:eastAsiaTheme="majorEastAsia" w:hAnsi="☞DECIMAPROA" w:cstheme="majorBidi"/>
                  <w:sz w:val="24"/>
                </w:rPr>
                <w:fldChar w:fldCharType="begin"/>
              </w:r>
              <w:r w:rsidRPr="00324660">
                <w:rPr>
                  <w:rFonts w:ascii="☞DECIMAPROA" w:eastAsiaTheme="majorEastAsia" w:hAnsi="☞DECIMAPROA" w:cstheme="majorBidi"/>
                  <w:sz w:val="24"/>
                </w:rPr>
                <w:instrText xml:space="preserve"> HYPERLINK "mailto:" </w:instrText>
              </w:r>
              <w:r w:rsidRPr="00324660">
                <w:rPr>
                  <w:rFonts w:ascii="☞DECIMAPROA" w:eastAsiaTheme="majorEastAsia" w:hAnsi="☞DECIMAPROA" w:cstheme="majorBidi"/>
                  <w:sz w:val="24"/>
                </w:rPr>
              </w:r>
              <w:r w:rsidRPr="00324660">
                <w:rPr>
                  <w:rFonts w:ascii="☞DECIMAPROA" w:eastAsiaTheme="majorEastAsia" w:hAnsi="☞DECIMAPROA" w:cstheme="majorBidi"/>
                  <w:sz w:val="24"/>
                </w:rPr>
                <w:fldChar w:fldCharType="separate"/>
              </w:r>
            </w:ins>
            <w:del w:id="261" w:author="Eric Giroud" w:date="2022-06-07T15:11:00Z">
              <w:r w:rsidRPr="00324660" w:rsidDel="0098404F">
                <w:rPr>
                  <w:rStyle w:val="Lienhypertexte"/>
                  <w:rFonts w:ascii="☞DECIMAPROA" w:eastAsiaTheme="majorEastAsia" w:hAnsi="☞DECIMAPROA" w:cstheme="majorBidi"/>
                  <w:sz w:val="24"/>
                  <w:rPrChange w:id="262" w:author="pierre nama" w:date="2022-07-21T10:09:00Z">
                    <w:rPr>
                      <w:rStyle w:val="Lienhypertexte"/>
                      <w:rFonts w:ascii="☞DECIMAPROA" w:eastAsiaTheme="majorEastAsia" w:hAnsi="☞DECIMAPROA" w:cstheme="majorBidi"/>
                      <w:color w:val="000000" w:themeColor="text1"/>
                      <w:sz w:val="24"/>
                      <w:u w:val="none"/>
                    </w:rPr>
                  </w:rPrChange>
                </w:rPr>
                <w:delText>m</w:delText>
              </w:r>
            </w:del>
            <w:del w:id="263" w:author="Eric Giroud" w:date="2022-06-07T15:10:00Z">
              <w:r w:rsidRPr="00324660" w:rsidDel="0098404F">
                <w:rPr>
                  <w:rStyle w:val="Lienhypertexte"/>
                  <w:rFonts w:ascii="☞DECIMAPROA" w:eastAsiaTheme="majorEastAsia" w:hAnsi="☞DECIMAPROA"/>
                  <w:sz w:val="24"/>
                  <w:rPrChange w:id="264" w:author="pierre nama" w:date="2022-07-21T10:09:00Z">
                    <w:rPr>
                      <w:rStyle w:val="Lienhypertexte"/>
                      <w:rFonts w:ascii="☞DECIMAPROA" w:eastAsiaTheme="majorEastAsia" w:hAnsi="☞DECIMAPROA"/>
                      <w:color w:val="000000" w:themeColor="text1"/>
                      <w:sz w:val="24"/>
                      <w:u w:val="none"/>
                    </w:rPr>
                  </w:rPrChange>
                </w:rPr>
                <w:delText>ireille.thaon</w:delText>
              </w:r>
            </w:del>
            <w:del w:id="265" w:author="Eric Giroud" w:date="2022-06-07T15:11:00Z">
              <w:r w:rsidRPr="00324660" w:rsidDel="0098404F">
                <w:rPr>
                  <w:rStyle w:val="Lienhypertexte"/>
                  <w:rFonts w:ascii="☞DECIMAPROA" w:eastAsiaTheme="majorEastAsia" w:hAnsi="☞DECIMAPROA"/>
                  <w:sz w:val="24"/>
                  <w:rPrChange w:id="266" w:author="pierre nama" w:date="2022-07-21T10:09:00Z">
                    <w:rPr>
                      <w:rStyle w:val="Lienhypertexte"/>
                      <w:rFonts w:ascii="☞DECIMAPROA" w:eastAsiaTheme="majorEastAsia" w:hAnsi="☞DECIMAPROA"/>
                      <w:color w:val="000000" w:themeColor="text1"/>
                      <w:sz w:val="24"/>
                      <w:u w:val="none"/>
                    </w:rPr>
                  </w:rPrChange>
                </w:rPr>
                <w:delText>@tem-paysage.fr</w:delText>
              </w:r>
            </w:del>
            <w:ins w:id="267" w:author="Eric Giroud" w:date="2022-06-07T15:13:00Z">
              <w:r w:rsidRPr="00324660">
                <w:rPr>
                  <w:rFonts w:ascii="☞DECIMAPROA" w:eastAsiaTheme="majorEastAsia" w:hAnsi="☞DECIMAPROA" w:cstheme="majorBidi"/>
                  <w:sz w:val="24"/>
                </w:rPr>
                <w:fldChar w:fldCharType="end"/>
              </w:r>
            </w:ins>
            <w:ins w:id="268" w:author="Eric Giroud" w:date="2022-06-07T15:11:00Z">
              <w:del w:id="269" w:author="pierre nama" w:date="2022-07-21T09:08:00Z">
                <w:r w:rsidRPr="00324660" w:rsidDel="00D22D64">
                  <w:rPr>
                    <w:rStyle w:val="Lienhypertexte"/>
                    <w:rFonts w:ascii="☞DECIMAPROA" w:eastAsiaTheme="majorEastAsia" w:hAnsi="☞DECIMAPROA"/>
                    <w:color w:val="000000" w:themeColor="text1"/>
                    <w:sz w:val="24"/>
                    <w:u w:val="none"/>
                  </w:rPr>
                  <w:delText>ninon.migayrou</w:delText>
                </w:r>
              </w:del>
            </w:ins>
            <w:ins w:id="270" w:author="pierre nama" w:date="2022-07-21T09:08:00Z">
              <w:r w:rsidRPr="00324660">
                <w:rPr>
                  <w:rFonts w:ascii="☞DECIMAPROA" w:eastAsiaTheme="majorEastAsia" w:hAnsi="☞DECIMAPROA" w:cstheme="majorBidi"/>
                  <w:sz w:val="24"/>
                </w:rPr>
                <w:t>mireille.thaon</w:t>
              </w:r>
            </w:ins>
            <w:ins w:id="271" w:author="Eric Giroud" w:date="2022-06-07T15:11:00Z">
              <w:r w:rsidRPr="00324660">
                <w:rPr>
                  <w:rStyle w:val="Lienhypertexte"/>
                  <w:rFonts w:ascii="☞DECIMAPROA" w:eastAsiaTheme="majorEastAsia" w:hAnsi="☞DECIMAPROA"/>
                  <w:color w:val="000000" w:themeColor="text1"/>
                  <w:sz w:val="24"/>
                  <w:u w:val="none"/>
                </w:rPr>
                <w:t>@tem-paysage.fr</w:t>
              </w:r>
            </w:ins>
          </w:p>
          <w:p w14:paraId="4150F0C9" w14:textId="7EA6AAFE" w:rsidR="00E074C3" w:rsidRPr="00324660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</w:p>
        </w:tc>
      </w:tr>
      <w:tr w:rsidR="00E074C3" w:rsidRPr="00324660" w:rsidDel="00D22D64" w14:paraId="1090B597" w14:textId="3C9238B3" w:rsidTr="00D22D64">
        <w:trPr>
          <w:del w:id="272" w:author="pierre nama" w:date="2022-07-21T09:08:00Z"/>
        </w:trPr>
        <w:tc>
          <w:tcPr>
            <w:tcW w:w="2071" w:type="dxa"/>
          </w:tcPr>
          <w:p w14:paraId="02DAB564" w14:textId="1FE7221B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73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74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 xml:space="preserve">Eric </w:delText>
              </w:r>
            </w:del>
          </w:p>
          <w:p w14:paraId="72A4451F" w14:textId="7D84DB62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75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76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Giroud</w:delText>
              </w:r>
            </w:del>
          </w:p>
        </w:tc>
        <w:tc>
          <w:tcPr>
            <w:tcW w:w="2005" w:type="dxa"/>
          </w:tcPr>
          <w:p w14:paraId="22FC981F" w14:textId="1795292A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77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78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TEM</w:delText>
              </w:r>
            </w:del>
          </w:p>
        </w:tc>
        <w:tc>
          <w:tcPr>
            <w:tcW w:w="2018" w:type="dxa"/>
          </w:tcPr>
          <w:p w14:paraId="4F64996E" w14:textId="7C67BD80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79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80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06 60 53 34 59</w:delText>
              </w:r>
            </w:del>
          </w:p>
        </w:tc>
        <w:tc>
          <w:tcPr>
            <w:tcW w:w="3528" w:type="dxa"/>
          </w:tcPr>
          <w:p w14:paraId="615EE554" w14:textId="041BE0F8" w:rsidR="00E074C3" w:rsidRPr="00324660" w:rsidDel="00D22D64" w:rsidRDefault="00E074C3" w:rsidP="00E074C3">
            <w:pPr>
              <w:widowControl w:val="0"/>
              <w:autoSpaceDE w:val="0"/>
              <w:autoSpaceDN w:val="0"/>
              <w:adjustRightInd w:val="0"/>
              <w:jc w:val="left"/>
              <w:rPr>
                <w:del w:id="281" w:author="pierre nama" w:date="2022-07-21T09:08:00Z"/>
                <w:rFonts w:ascii="☞DECIMAPROA" w:eastAsiaTheme="majorEastAsia" w:hAnsi="☞DECIMAPROA" w:cstheme="majorBidi"/>
                <w:color w:val="000000" w:themeColor="text1"/>
                <w:sz w:val="24"/>
              </w:rPr>
            </w:pPr>
            <w:del w:id="282" w:author="pierre nama" w:date="2022-07-21T09:08:00Z">
              <w:r w:rsidRPr="00324660" w:rsidDel="00D22D64">
                <w:rPr>
                  <w:rFonts w:ascii="☞DECIMAPROA" w:eastAsiaTheme="majorEastAsia" w:hAnsi="☞DECIMAPROA" w:cstheme="majorBidi"/>
                  <w:color w:val="000000" w:themeColor="text1"/>
                  <w:sz w:val="24"/>
                </w:rPr>
                <w:delText>eric.giroud@tem-paysage.fr</w:delText>
              </w:r>
            </w:del>
          </w:p>
        </w:tc>
      </w:tr>
    </w:tbl>
    <w:p w14:paraId="76DB22BD" w14:textId="77777777" w:rsidR="005357CD" w:rsidRDefault="005357CD" w:rsidP="00D22D64">
      <w:pPr>
        <w:widowControl w:val="0"/>
        <w:autoSpaceDE w:val="0"/>
        <w:autoSpaceDN w:val="0"/>
        <w:adjustRightInd w:val="0"/>
        <w:jc w:val="center"/>
        <w:rPr>
          <w:ins w:id="283" w:author="pierre nama" w:date="2023-02-15T14:16:00Z"/>
          <w:rFonts w:ascii="☞DECIMAPROA" w:eastAsiaTheme="majorEastAsia" w:hAnsi="☞DECIMAPROA" w:cstheme="majorBidi"/>
          <w:b/>
          <w:bCs/>
          <w:sz w:val="32"/>
          <w:szCs w:val="32"/>
        </w:rPr>
      </w:pPr>
    </w:p>
    <w:p w14:paraId="22649E15" w14:textId="6694D5CE" w:rsidR="00D22D64" w:rsidRPr="00324660" w:rsidRDefault="00461100" w:rsidP="005357CD">
      <w:pPr>
        <w:widowControl w:val="0"/>
        <w:autoSpaceDE w:val="0"/>
        <w:autoSpaceDN w:val="0"/>
        <w:adjustRightInd w:val="0"/>
        <w:jc w:val="left"/>
        <w:rPr>
          <w:ins w:id="284" w:author="pierre nama" w:date="2022-07-21T09:33:00Z"/>
          <w:rFonts w:ascii="☞DECIMAPROA" w:eastAsiaTheme="majorEastAsia" w:hAnsi="☞DECIMAPROA" w:cstheme="majorBidi"/>
          <w:b/>
          <w:bCs/>
          <w:sz w:val="32"/>
          <w:szCs w:val="32"/>
          <w:rPrChange w:id="285" w:author="pierre nama" w:date="2022-07-21T10:09:00Z">
            <w:rPr>
              <w:ins w:id="286" w:author="pierre nama" w:date="2022-07-21T09:33:00Z"/>
              <w:rFonts w:eastAsiaTheme="majorEastAsia" w:cstheme="majorBidi"/>
              <w:b/>
              <w:bCs/>
              <w:sz w:val="32"/>
              <w:szCs w:val="32"/>
            </w:rPr>
          </w:rPrChange>
        </w:rPr>
        <w:pPrChange w:id="287" w:author="pierre nama" w:date="2023-02-15T14:18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  <w:ins w:id="288" w:author="pierre nama" w:date="2022-12-01T10:31:00Z">
        <w:r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D</w:t>
        </w:r>
      </w:ins>
      <w:ins w:id="289" w:author="pierre nama" w:date="2022-07-21T09:33:00Z">
        <w:r w:rsidR="00D22D64" w:rsidRPr="00324660">
          <w:rPr>
            <w:rFonts w:ascii="☞DECIMAPROA" w:eastAsiaTheme="majorEastAsia" w:hAnsi="☞DECIMAPROA" w:cstheme="majorBidi"/>
            <w:b/>
            <w:bCs/>
            <w:sz w:val="32"/>
            <w:szCs w:val="32"/>
            <w:rPrChange w:id="290" w:author="pierre nama" w:date="2022-07-21T10:09:00Z">
              <w:rPr>
                <w:rFonts w:eastAsiaTheme="majorEastAsia" w:cstheme="majorBidi"/>
                <w:b/>
                <w:bCs/>
                <w:sz w:val="32"/>
                <w:szCs w:val="32"/>
              </w:rPr>
            </w:rPrChange>
          </w:rPr>
          <w:t>éroulé</w:t>
        </w:r>
      </w:ins>
    </w:p>
    <w:p w14:paraId="460B4160" w14:textId="56E16B61" w:rsidR="00D22D64" w:rsidDel="005357CD" w:rsidRDefault="00D22D64" w:rsidP="005357CD">
      <w:pPr>
        <w:widowControl w:val="0"/>
        <w:autoSpaceDE w:val="0"/>
        <w:autoSpaceDN w:val="0"/>
        <w:adjustRightInd w:val="0"/>
        <w:jc w:val="left"/>
        <w:rPr>
          <w:del w:id="291" w:author="pierre nama" w:date="2023-02-15T14:14:00Z"/>
          <w:rFonts w:ascii="☞DECIMAPROA" w:eastAsiaTheme="majorEastAsia" w:hAnsi="☞DECIMAPROA" w:cstheme="majorBidi"/>
          <w:sz w:val="24"/>
        </w:rPr>
      </w:pPr>
    </w:p>
    <w:p w14:paraId="20E1466D" w14:textId="77777777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292" w:author="pierre nama" w:date="2023-02-15T14:18:00Z"/>
          <w:rFonts w:ascii="☞DECIMAPROA" w:eastAsiaTheme="majorEastAsia" w:hAnsi="☞DECIMAPROA" w:cstheme="majorBidi"/>
          <w:sz w:val="24"/>
        </w:rPr>
      </w:pPr>
    </w:p>
    <w:p w14:paraId="2A898542" w14:textId="5E1688A9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293" w:author="pierre nama" w:date="2023-02-15T14:16:00Z"/>
          <w:rFonts w:ascii="☞DECIMAPROA" w:eastAsiaTheme="majorEastAsia" w:hAnsi="☞DECIMAPROA" w:cstheme="majorBidi"/>
          <w:sz w:val="24"/>
        </w:rPr>
      </w:pPr>
      <w:ins w:id="294" w:author="pierre nama" w:date="2023-02-15T14:16:00Z">
        <w:r>
          <w:rPr>
            <w:rFonts w:ascii="☞DECIMAPROA" w:eastAsiaTheme="majorEastAsia" w:hAnsi="☞DECIMAPROA" w:cstheme="majorBidi"/>
            <w:sz w:val="24"/>
          </w:rPr>
          <w:t>Tour de table</w:t>
        </w:r>
      </w:ins>
    </w:p>
    <w:p w14:paraId="5F9BA616" w14:textId="2772F47F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295" w:author="pierre nama" w:date="2023-02-15T14:17:00Z"/>
          <w:rFonts w:ascii="☞DECIMAPROA" w:eastAsiaTheme="majorEastAsia" w:hAnsi="☞DECIMAPROA" w:cstheme="majorBidi"/>
          <w:sz w:val="24"/>
        </w:rPr>
      </w:pPr>
      <w:ins w:id="296" w:author="pierre nama" w:date="2023-02-15T14:16:00Z">
        <w:r>
          <w:rPr>
            <w:rFonts w:ascii="☞DECIMAPROA" w:eastAsiaTheme="majorEastAsia" w:hAnsi="☞DECIMAPROA" w:cstheme="majorBidi"/>
            <w:sz w:val="24"/>
          </w:rPr>
          <w:t>Présentation rapide de l’avancement de l’étude (cf. PPT joint)</w:t>
        </w:r>
      </w:ins>
    </w:p>
    <w:p w14:paraId="1C9B737F" w14:textId="118D0039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297" w:author="pierre nama" w:date="2023-02-15T14:17:00Z"/>
          <w:rFonts w:ascii="☞DECIMAPROA" w:eastAsiaTheme="majorEastAsia" w:hAnsi="☞DECIMAPROA" w:cstheme="majorBidi"/>
          <w:sz w:val="24"/>
        </w:rPr>
      </w:pPr>
      <w:ins w:id="298" w:author="pierre nama" w:date="2023-02-15T14:17:00Z">
        <w:r>
          <w:rPr>
            <w:rFonts w:ascii="☞DECIMAPROA" w:eastAsiaTheme="majorEastAsia" w:hAnsi="☞DECIMAPROA" w:cstheme="majorBidi"/>
            <w:sz w:val="24"/>
          </w:rPr>
          <w:t>Travail sur le programme d’actions</w:t>
        </w:r>
      </w:ins>
    </w:p>
    <w:p w14:paraId="694E54A9" w14:textId="6998979E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299" w:author="pierre nama" w:date="2023-02-15T14:16:00Z"/>
          <w:rFonts w:ascii="☞DECIMAPROA" w:eastAsiaTheme="majorEastAsia" w:hAnsi="☞DECIMAPROA" w:cstheme="majorBidi"/>
          <w:sz w:val="24"/>
        </w:rPr>
      </w:pPr>
      <w:ins w:id="300" w:author="pierre nama" w:date="2023-02-15T14:17:00Z">
        <w:r>
          <w:rPr>
            <w:rFonts w:ascii="☞DECIMAPROA" w:eastAsiaTheme="majorEastAsia" w:hAnsi="☞DECIMAPROA" w:cstheme="majorBidi"/>
            <w:sz w:val="24"/>
          </w:rPr>
          <w:t>Prochaines dates</w:t>
        </w:r>
      </w:ins>
    </w:p>
    <w:p w14:paraId="475019A7" w14:textId="0F0CF9A1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01" w:author="pierre nama" w:date="2023-02-15T14:16:00Z"/>
          <w:rFonts w:ascii="☞DECIMAPROA" w:eastAsiaTheme="majorEastAsia" w:hAnsi="☞DECIMAPROA" w:cstheme="majorBidi"/>
          <w:sz w:val="24"/>
        </w:rPr>
      </w:pPr>
    </w:p>
    <w:p w14:paraId="2B40640F" w14:textId="77777777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02" w:author="pierre nama" w:date="2023-02-15T14:26:00Z"/>
          <w:rFonts w:ascii="☞DECIMAPROA" w:eastAsiaTheme="majorEastAsia" w:hAnsi="☞DECIMAPROA" w:cstheme="majorBidi"/>
          <w:b/>
          <w:bCs/>
          <w:sz w:val="32"/>
          <w:szCs w:val="32"/>
        </w:rPr>
      </w:pPr>
      <w:ins w:id="303" w:author="pierre nama" w:date="2023-02-15T14:26:00Z">
        <w:r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Tour de table</w:t>
        </w:r>
      </w:ins>
    </w:p>
    <w:p w14:paraId="139D1059" w14:textId="0DF44702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04" w:author="pierre nama" w:date="2023-02-15T14:28:00Z"/>
          <w:rFonts w:ascii="☞DECIMAPROA" w:eastAsiaTheme="majorEastAsia" w:hAnsi="☞DECIMAPROA" w:cstheme="majorBidi"/>
          <w:sz w:val="24"/>
        </w:rPr>
      </w:pPr>
      <w:ins w:id="305" w:author="pierre nama" w:date="2023-02-15T14:27:00Z">
        <w:r>
          <w:rPr>
            <w:rFonts w:ascii="☞DECIMAPROA" w:eastAsiaTheme="majorEastAsia" w:hAnsi="☞DECIMAPROA" w:cstheme="majorBidi"/>
            <w:sz w:val="24"/>
          </w:rPr>
          <w:t xml:space="preserve">Monsieur </w:t>
        </w:r>
        <w:proofErr w:type="spellStart"/>
        <w:r>
          <w:rPr>
            <w:rFonts w:ascii="☞DECIMAPROA" w:eastAsiaTheme="majorEastAsia" w:hAnsi="☞DECIMAPROA" w:cstheme="majorBidi"/>
            <w:sz w:val="24"/>
          </w:rPr>
          <w:t>Lajarge</w:t>
        </w:r>
        <w:proofErr w:type="spellEnd"/>
        <w:r>
          <w:rPr>
            <w:rFonts w:ascii="☞DECIMAPROA" w:eastAsiaTheme="majorEastAsia" w:hAnsi="☞DECIMAPROA" w:cstheme="majorBidi"/>
            <w:sz w:val="24"/>
          </w:rPr>
          <w:t xml:space="preserve"> participe à la réunion au titre </w:t>
        </w:r>
      </w:ins>
      <w:ins w:id="306" w:author="pierre nama" w:date="2023-02-15T14:28:00Z">
        <w:r>
          <w:rPr>
            <w:rFonts w:ascii="☞DECIMAPROA" w:eastAsiaTheme="majorEastAsia" w:hAnsi="☞DECIMAPROA" w:cstheme="majorBidi"/>
            <w:sz w:val="24"/>
          </w:rPr>
          <w:t>des</w:t>
        </w:r>
      </w:ins>
      <w:ins w:id="307" w:author="pierre nama" w:date="2023-02-15T14:27:00Z">
        <w:r>
          <w:rPr>
            <w:rFonts w:ascii="☞DECIMAPROA" w:eastAsiaTheme="majorEastAsia" w:hAnsi="☞DECIMAPROA" w:cstheme="majorBidi"/>
            <w:sz w:val="24"/>
          </w:rPr>
          <w:t xml:space="preserve"> démarche</w:t>
        </w:r>
      </w:ins>
      <w:ins w:id="308" w:author="pierre nama" w:date="2023-02-15T14:28:00Z">
        <w:r>
          <w:rPr>
            <w:rFonts w:ascii="☞DECIMAPROA" w:eastAsiaTheme="majorEastAsia" w:hAnsi="☞DECIMAPROA" w:cstheme="majorBidi"/>
            <w:sz w:val="24"/>
          </w:rPr>
          <w:t>s</w:t>
        </w:r>
      </w:ins>
      <w:ins w:id="309" w:author="pierre nama" w:date="2023-02-15T14:27:00Z">
        <w:r>
          <w:rPr>
            <w:rFonts w:ascii="☞DECIMAPROA" w:eastAsiaTheme="majorEastAsia" w:hAnsi="☞DECIMAPROA" w:cstheme="majorBidi"/>
            <w:sz w:val="24"/>
          </w:rPr>
          <w:t xml:space="preserve"> PCAET </w:t>
        </w:r>
      </w:ins>
      <w:ins w:id="310" w:author="pierre nama" w:date="2023-02-15T14:28:00Z">
        <w:r>
          <w:rPr>
            <w:rFonts w:ascii="☞DECIMAPROA" w:eastAsiaTheme="majorEastAsia" w:hAnsi="☞DECIMAPROA" w:cstheme="majorBidi"/>
            <w:sz w:val="24"/>
          </w:rPr>
          <w:t xml:space="preserve">COTELUB+CCPAL et </w:t>
        </w:r>
      </w:ins>
      <w:proofErr w:type="spellStart"/>
      <w:ins w:id="311" w:author="pierre nama" w:date="2023-02-15T14:27:00Z">
        <w:r>
          <w:rPr>
            <w:rFonts w:ascii="☞DECIMAPROA" w:eastAsiaTheme="majorEastAsia" w:hAnsi="☞DECIMAPROA" w:cstheme="majorBidi"/>
            <w:sz w:val="24"/>
          </w:rPr>
          <w:t>et</w:t>
        </w:r>
        <w:proofErr w:type="spellEnd"/>
        <w:r>
          <w:rPr>
            <w:rFonts w:ascii="☞DECIMAPROA" w:eastAsiaTheme="majorEastAsia" w:hAnsi="☞DECIMAPROA" w:cstheme="majorBidi"/>
            <w:sz w:val="24"/>
          </w:rPr>
          <w:t xml:space="preserve"> </w:t>
        </w:r>
      </w:ins>
      <w:proofErr w:type="spellStart"/>
      <w:ins w:id="312" w:author="pierre nama" w:date="2023-02-15T14:28:00Z">
        <w:r>
          <w:rPr>
            <w:rFonts w:ascii="☞DECIMAPROA" w:eastAsiaTheme="majorEastAsia" w:hAnsi="☞DECIMAPROA" w:cstheme="majorBidi"/>
            <w:sz w:val="24"/>
          </w:rPr>
          <w:t>C</w:t>
        </w:r>
      </w:ins>
      <w:ins w:id="313" w:author="pierre nama" w:date="2023-02-15T14:27:00Z">
        <w:r>
          <w:rPr>
            <w:rFonts w:ascii="☞DECIMAPROA" w:eastAsiaTheme="majorEastAsia" w:hAnsi="☞DECIMAPROA" w:cstheme="majorBidi"/>
            <w:sz w:val="24"/>
          </w:rPr>
          <w:t>lim’Agri</w:t>
        </w:r>
      </w:ins>
      <w:proofErr w:type="spellEnd"/>
      <w:ins w:id="314" w:author="pierre nama" w:date="2023-02-15T14:28:00Z">
        <w:r>
          <w:rPr>
            <w:rFonts w:ascii="☞DECIMAPROA" w:eastAsiaTheme="majorEastAsia" w:hAnsi="☞DECIMAPROA" w:cstheme="majorBidi"/>
            <w:sz w:val="24"/>
          </w:rPr>
          <w:t xml:space="preserve"> avec la CA84. Il réalise un bilan de consommation des terres, de l’énergie, de la consommation</w:t>
        </w:r>
      </w:ins>
    </w:p>
    <w:p w14:paraId="6F54CF2C" w14:textId="77777777" w:rsidR="005357CD" w:rsidRP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15" w:author="pierre nama" w:date="2023-02-15T14:26:00Z"/>
          <w:rFonts w:ascii="☞DECIMAPROA" w:eastAsiaTheme="majorEastAsia" w:hAnsi="☞DECIMAPROA" w:cstheme="majorBidi"/>
          <w:sz w:val="24"/>
          <w:rPrChange w:id="316" w:author="pierre nama" w:date="2023-02-15T14:26:00Z">
            <w:rPr>
              <w:ins w:id="317" w:author="pierre nama" w:date="2023-02-15T14:26:00Z"/>
              <w:rFonts w:ascii="☞DECIMAPROA" w:eastAsiaTheme="majorEastAsia" w:hAnsi="☞DECIMAPROA" w:cstheme="majorBidi"/>
              <w:b/>
              <w:bCs/>
              <w:sz w:val="32"/>
              <w:szCs w:val="32"/>
            </w:rPr>
          </w:rPrChange>
        </w:rPr>
      </w:pPr>
    </w:p>
    <w:p w14:paraId="5736F255" w14:textId="1847BFFD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18" w:author="pierre nama" w:date="2023-02-15T14:22:00Z"/>
          <w:rFonts w:ascii="☞DECIMAPROA" w:eastAsiaTheme="majorEastAsia" w:hAnsi="☞DECIMAPROA" w:cstheme="majorBidi"/>
          <w:b/>
          <w:bCs/>
          <w:sz w:val="32"/>
          <w:szCs w:val="32"/>
        </w:rPr>
      </w:pPr>
      <w:ins w:id="319" w:author="pierre nama" w:date="2023-02-15T14:22:00Z">
        <w:r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Sur l’avancement</w:t>
        </w:r>
      </w:ins>
    </w:p>
    <w:p w14:paraId="091D4785" w14:textId="77777777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20" w:author="pierre nama" w:date="2023-02-15T14:23:00Z"/>
          <w:rFonts w:ascii="☞DECIMAPROA" w:eastAsiaTheme="majorEastAsia" w:hAnsi="☞DECIMAPROA" w:cstheme="majorBidi"/>
          <w:sz w:val="24"/>
        </w:rPr>
      </w:pPr>
      <w:ins w:id="321" w:author="pierre nama" w:date="2023-02-15T14:23:00Z">
        <w:r>
          <w:rPr>
            <w:rFonts w:ascii="☞DECIMAPROA" w:eastAsiaTheme="majorEastAsia" w:hAnsi="☞DECIMAPROA" w:cstheme="majorBidi"/>
            <w:sz w:val="24"/>
          </w:rPr>
          <w:t>Les fiches UP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</w:t>
        </w:r>
      </w:ins>
    </w:p>
    <w:p w14:paraId="31683820" w14:textId="11D9285F" w:rsidR="005357CD" w:rsidRDefault="005357CD" w:rsidP="005357C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jc w:val="left"/>
        <w:rPr>
          <w:ins w:id="322" w:author="pierre nama" w:date="2023-02-15T14:23:00Z"/>
          <w:rFonts w:ascii="☞DECIMAPROA" w:eastAsiaTheme="majorEastAsia" w:hAnsi="☞DECIMAPROA" w:cstheme="majorBidi"/>
          <w:sz w:val="24"/>
        </w:rPr>
      </w:pPr>
      <w:ins w:id="323" w:author="pierre nama" w:date="2023-02-15T14:22:00Z">
        <w:r w:rsidRPr="005357CD">
          <w:rPr>
            <w:rFonts w:ascii="☞DECIMAPROA" w:eastAsiaTheme="majorEastAsia" w:hAnsi="☞DECIMAPROA" w:cstheme="majorBidi"/>
            <w:sz w:val="24"/>
            <w:rPrChange w:id="324" w:author="pierre nama" w:date="2023-02-15T14:23:00Z">
              <w:rPr>
                <w:rFonts w:eastAsiaTheme="majorEastAsia"/>
              </w:rPr>
            </w:rPrChange>
          </w:rPr>
          <w:t>Pose</w:t>
        </w:r>
      </w:ins>
      <w:ins w:id="325" w:author="pierre nama" w:date="2023-02-15T14:23:00Z">
        <w:r w:rsidRPr="005357CD">
          <w:rPr>
            <w:rFonts w:ascii="☞DECIMAPROA" w:eastAsiaTheme="majorEastAsia" w:hAnsi="☞DECIMAPROA" w:cstheme="majorBidi"/>
            <w:sz w:val="24"/>
            <w:rPrChange w:id="326" w:author="pierre nama" w:date="2023-02-15T14:23:00Z">
              <w:rPr>
                <w:rFonts w:eastAsiaTheme="majorEastAsia"/>
              </w:rPr>
            </w:rPrChange>
          </w:rPr>
          <w:t>r</w:t>
        </w:r>
      </w:ins>
      <w:ins w:id="327" w:author="pierre nama" w:date="2023-02-15T14:22:00Z">
        <w:r w:rsidRPr="005357CD">
          <w:rPr>
            <w:rFonts w:ascii="☞DECIMAPROA" w:eastAsiaTheme="majorEastAsia" w:hAnsi="☞DECIMAPROA" w:cstheme="majorBidi"/>
            <w:sz w:val="24"/>
            <w:rPrChange w:id="328" w:author="pierre nama" w:date="2023-02-15T14:23:00Z">
              <w:rPr>
                <w:rFonts w:eastAsiaTheme="majorEastAsia"/>
              </w:rPr>
            </w:rPrChange>
          </w:rPr>
          <w:t xml:space="preserve"> des questions précises aux vignerons pour pouvoir compléter</w:t>
        </w:r>
      </w:ins>
      <w:ins w:id="329" w:author="pierre nama" w:date="2023-02-15T14:23:00Z">
        <w:r w:rsidRPr="005357CD">
          <w:rPr>
            <w:rFonts w:ascii="☞DECIMAPROA" w:eastAsiaTheme="majorEastAsia" w:hAnsi="☞DECIMAPROA" w:cstheme="majorBidi"/>
            <w:sz w:val="24"/>
            <w:rPrChange w:id="330" w:author="pierre nama" w:date="2023-02-15T14:23:00Z">
              <w:rPr>
                <w:rFonts w:eastAsiaTheme="majorEastAsia"/>
              </w:rPr>
            </w:rPrChange>
          </w:rPr>
          <w:t xml:space="preserve"> les fiches UP</w:t>
        </w:r>
      </w:ins>
    </w:p>
    <w:p w14:paraId="52EE901D" w14:textId="07456014" w:rsidR="005357CD" w:rsidRDefault="005357CD" w:rsidP="005357C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jc w:val="left"/>
        <w:rPr>
          <w:ins w:id="331" w:author="pierre nama" w:date="2023-02-15T14:24:00Z"/>
          <w:rFonts w:ascii="☞DECIMAPROA" w:eastAsiaTheme="majorEastAsia" w:hAnsi="☞DECIMAPROA" w:cstheme="majorBidi"/>
          <w:sz w:val="24"/>
        </w:rPr>
      </w:pPr>
      <w:ins w:id="332" w:author="pierre nama" w:date="2023-02-15T14:23:00Z">
        <w:r>
          <w:rPr>
            <w:rFonts w:ascii="☞DECIMAPROA" w:eastAsiaTheme="majorEastAsia" w:hAnsi="☞DECIMAPROA" w:cstheme="majorBidi"/>
            <w:sz w:val="24"/>
          </w:rPr>
          <w:t xml:space="preserve">Envoyer les fiches UP individuellement à </w:t>
        </w:r>
      </w:ins>
      <w:ins w:id="333" w:author="pierre nama" w:date="2023-02-15T14:24:00Z">
        <w:r>
          <w:rPr>
            <w:rFonts w:ascii="☞DECIMAPROA" w:eastAsiaTheme="majorEastAsia" w:hAnsi="☞DECIMAPROA" w:cstheme="majorBidi"/>
            <w:sz w:val="24"/>
          </w:rPr>
          <w:t>Nathalie, qui va chercher un interlocuteur par UP et transmettra les questions et les fiches</w:t>
        </w:r>
      </w:ins>
    </w:p>
    <w:p w14:paraId="0B83A1FE" w14:textId="45174708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34" w:author="pierre nama" w:date="2023-02-15T14:25:00Z"/>
          <w:rFonts w:ascii="☞DECIMAPROA" w:eastAsiaTheme="majorEastAsia" w:hAnsi="☞DECIMAPROA" w:cstheme="majorBidi"/>
          <w:sz w:val="24"/>
        </w:rPr>
      </w:pPr>
      <w:ins w:id="335" w:author="pierre nama" w:date="2023-02-15T14:24:00Z">
        <w:r>
          <w:rPr>
            <w:rFonts w:ascii="☞DECIMAPROA" w:eastAsiaTheme="majorEastAsia" w:hAnsi="☞DECIMAPROA" w:cstheme="majorBidi"/>
            <w:sz w:val="24"/>
          </w:rPr>
          <w:t>L’approf</w:t>
        </w:r>
      </w:ins>
      <w:ins w:id="336" w:author="pierre nama" w:date="2023-02-15T14:25:00Z">
        <w:r>
          <w:rPr>
            <w:rFonts w:ascii="☞DECIMAPROA" w:eastAsiaTheme="majorEastAsia" w:hAnsi="☞DECIMAPROA" w:cstheme="majorBidi"/>
            <w:sz w:val="24"/>
          </w:rPr>
          <w:t xml:space="preserve">ondissement </w:t>
        </w:r>
        <w:proofErr w:type="spellStart"/>
        <w:r>
          <w:rPr>
            <w:rFonts w:ascii="☞DECIMAPROA" w:eastAsiaTheme="majorEastAsia" w:hAnsi="☞DECIMAPROA" w:cstheme="majorBidi"/>
            <w:sz w:val="24"/>
          </w:rPr>
          <w:t>urba</w:t>
        </w:r>
        <w:proofErr w:type="spellEnd"/>
        <w:r>
          <w:rPr>
            <w:rFonts w:ascii="☞DECIMAPROA" w:eastAsiaTheme="majorEastAsia" w:hAnsi="☞DECIMAPROA" w:cstheme="majorBidi"/>
            <w:sz w:val="24"/>
          </w:rPr>
          <w:t xml:space="preserve"> :</w:t>
        </w:r>
      </w:ins>
    </w:p>
    <w:p w14:paraId="290CDFC4" w14:textId="54FDD835" w:rsidR="005357CD" w:rsidRDefault="005357CD" w:rsidP="005357C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jc w:val="left"/>
        <w:rPr>
          <w:ins w:id="337" w:author="pierre nama" w:date="2023-02-15T14:29:00Z"/>
          <w:rFonts w:ascii="☞DECIMAPROA" w:eastAsiaTheme="majorEastAsia" w:hAnsi="☞DECIMAPROA" w:cstheme="majorBidi"/>
          <w:sz w:val="24"/>
        </w:rPr>
      </w:pPr>
      <w:ins w:id="338" w:author="pierre nama" w:date="2023-02-15T14:25:00Z">
        <w:r>
          <w:rPr>
            <w:rFonts w:ascii="☞DECIMAPROA" w:eastAsiaTheme="majorEastAsia" w:hAnsi="☞DECIMAPROA" w:cstheme="majorBidi"/>
            <w:sz w:val="24"/>
          </w:rPr>
          <w:t>Besoin d’aller plus loin pour dégager l’évolution «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réelle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» du parcellaire entre 1988 (validation périmètre) et 2017 d’une part (année</w:t>
        </w:r>
      </w:ins>
      <w:ins w:id="339" w:author="pierre nama" w:date="2023-02-15T14:26:00Z">
        <w:r>
          <w:rPr>
            <w:rFonts w:ascii="☞DECIMAPROA" w:eastAsiaTheme="majorEastAsia" w:hAnsi="☞DECIMAPROA" w:cstheme="majorBidi"/>
            <w:sz w:val="24"/>
          </w:rPr>
          <w:t xml:space="preserve"> du bilan du potentiel), et aujourd’hui</w:t>
        </w:r>
      </w:ins>
    </w:p>
    <w:p w14:paraId="295C4C3C" w14:textId="2BEEE152" w:rsidR="005357CD" w:rsidRDefault="005357CD" w:rsidP="005357C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jc w:val="left"/>
        <w:rPr>
          <w:ins w:id="340" w:author="pierre nama" w:date="2023-02-15T14:29:00Z"/>
          <w:rFonts w:ascii="☞DECIMAPROA" w:eastAsiaTheme="majorEastAsia" w:hAnsi="☞DECIMAPROA" w:cstheme="majorBidi"/>
          <w:sz w:val="24"/>
        </w:rPr>
      </w:pPr>
      <w:ins w:id="341" w:author="pierre nama" w:date="2023-02-15T14:29:00Z">
        <w:r>
          <w:rPr>
            <w:rFonts w:ascii="☞DECIMAPROA" w:eastAsiaTheme="majorEastAsia" w:hAnsi="☞DECIMAPROA" w:cstheme="majorBidi"/>
            <w:sz w:val="24"/>
          </w:rPr>
          <w:t>NB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 le parcellaire n’est pas une pièce du cahier des charges, mais il est inscrit à l’INAO</w:t>
        </w:r>
      </w:ins>
    </w:p>
    <w:p w14:paraId="0646E308" w14:textId="5AD44187" w:rsidR="005357CD" w:rsidRPr="005357CD" w:rsidRDefault="005357CD" w:rsidP="005357CD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jc w:val="left"/>
        <w:rPr>
          <w:ins w:id="342" w:author="pierre nama" w:date="2023-02-15T14:25:00Z"/>
          <w:rFonts w:ascii="☞DECIMAPROA" w:eastAsiaTheme="majorEastAsia" w:hAnsi="☞DECIMAPROA" w:cstheme="majorBidi"/>
          <w:sz w:val="24"/>
          <w:rPrChange w:id="343" w:author="pierre nama" w:date="2023-02-15T14:25:00Z">
            <w:rPr>
              <w:ins w:id="344" w:author="pierre nama" w:date="2023-02-15T14:25:00Z"/>
              <w:rFonts w:eastAsiaTheme="majorEastAsia"/>
            </w:rPr>
          </w:rPrChange>
        </w:rPr>
        <w:pPrChange w:id="345" w:author="pierre nama" w:date="2023-02-15T14:25:00Z">
          <w:pPr>
            <w:widowControl w:val="0"/>
            <w:autoSpaceDE w:val="0"/>
            <w:autoSpaceDN w:val="0"/>
            <w:adjustRightInd w:val="0"/>
            <w:jc w:val="left"/>
          </w:pPr>
        </w:pPrChange>
      </w:pPr>
      <w:ins w:id="346" w:author="pierre nama" w:date="2023-02-15T14:29:00Z">
        <w:r>
          <w:rPr>
            <w:rFonts w:ascii="☞DECIMAPROA" w:eastAsiaTheme="majorEastAsia" w:hAnsi="☞DECIMAPROA" w:cstheme="majorBidi"/>
            <w:sz w:val="24"/>
          </w:rPr>
          <w:t>Voir avec</w:t>
        </w:r>
      </w:ins>
      <w:ins w:id="347" w:author="pierre nama" w:date="2023-02-15T14:30:00Z">
        <w:r>
          <w:rPr>
            <w:rFonts w:ascii="☞DECIMAPROA" w:eastAsiaTheme="majorEastAsia" w:hAnsi="☞DECIMAPROA" w:cstheme="majorBidi"/>
            <w:sz w:val="24"/>
          </w:rPr>
          <w:t xml:space="preserve"> «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Monsieur SIG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» pour récupérer des données</w:t>
        </w:r>
      </w:ins>
    </w:p>
    <w:p w14:paraId="44448D22" w14:textId="77777777" w:rsidR="005357CD" w:rsidRP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48" w:author="pierre nama" w:date="2023-02-15T14:23:00Z"/>
          <w:rFonts w:ascii="☞DECIMAPROA" w:eastAsiaTheme="majorEastAsia" w:hAnsi="☞DECIMAPROA" w:cstheme="majorBidi"/>
          <w:sz w:val="24"/>
          <w:rPrChange w:id="349" w:author="pierre nama" w:date="2023-02-15T14:24:00Z">
            <w:rPr>
              <w:ins w:id="350" w:author="pierre nama" w:date="2023-02-15T14:23:00Z"/>
              <w:rFonts w:eastAsiaTheme="majorEastAsia"/>
            </w:rPr>
          </w:rPrChange>
        </w:rPr>
      </w:pPr>
    </w:p>
    <w:p w14:paraId="532F5F54" w14:textId="4C1A8B8B" w:rsidR="005357CD" w:rsidRPr="0013161C" w:rsidRDefault="005357CD" w:rsidP="005357CD">
      <w:pPr>
        <w:widowControl w:val="0"/>
        <w:autoSpaceDE w:val="0"/>
        <w:autoSpaceDN w:val="0"/>
        <w:adjustRightInd w:val="0"/>
        <w:jc w:val="left"/>
        <w:rPr>
          <w:ins w:id="351" w:author="pierre nama" w:date="2023-02-15T14:18:00Z"/>
          <w:rFonts w:ascii="☞DECIMAPROA" w:eastAsiaTheme="majorEastAsia" w:hAnsi="☞DECIMAPROA" w:cstheme="majorBidi"/>
          <w:b/>
          <w:bCs/>
          <w:sz w:val="32"/>
          <w:szCs w:val="32"/>
        </w:rPr>
      </w:pPr>
      <w:ins w:id="352" w:author="pierre nama" w:date="2023-02-15T14:18:00Z">
        <w:r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Programme d’actions</w:t>
        </w:r>
      </w:ins>
    </w:p>
    <w:p w14:paraId="7FD15B3E" w14:textId="5A7C7A3D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53" w:author="pierre nama" w:date="2023-02-15T14:19:00Z"/>
          <w:rFonts w:ascii="☞DECIMAPROA" w:eastAsiaTheme="majorEastAsia" w:hAnsi="☞DECIMAPROA" w:cstheme="majorBidi"/>
          <w:sz w:val="24"/>
        </w:rPr>
      </w:pPr>
      <w:ins w:id="354" w:author="pierre nama" w:date="2023-02-15T14:18:00Z">
        <w:r>
          <w:rPr>
            <w:rFonts w:ascii="☞DECIMAPROA" w:eastAsiaTheme="majorEastAsia" w:hAnsi="☞DECIMAPROA" w:cstheme="majorBidi"/>
            <w:sz w:val="24"/>
          </w:rPr>
          <w:t>Nous avons pu balayer la proposition, réalisée suite à la journée d’atelier du 15 novembre</w:t>
        </w:r>
      </w:ins>
      <w:ins w:id="355" w:author="pierre nama" w:date="2023-02-15T14:19:00Z">
        <w:r>
          <w:rPr>
            <w:rFonts w:ascii="☞DECIMAPROA" w:eastAsiaTheme="majorEastAsia" w:hAnsi="☞DECIMAPROA" w:cstheme="majorBidi"/>
            <w:sz w:val="24"/>
          </w:rPr>
          <w:t>.</w:t>
        </w:r>
      </w:ins>
    </w:p>
    <w:p w14:paraId="3374E3F2" w14:textId="77777777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56" w:author="pierre nama" w:date="2023-02-15T14:21:00Z"/>
          <w:rFonts w:ascii="☞DECIMAPROA" w:eastAsiaTheme="majorEastAsia" w:hAnsi="☞DECIMAPROA" w:cstheme="majorBidi"/>
          <w:sz w:val="24"/>
        </w:rPr>
      </w:pPr>
      <w:ins w:id="357" w:author="pierre nama" w:date="2023-02-15T14:19:00Z">
        <w:r>
          <w:rPr>
            <w:rFonts w:ascii="☞DECIMAPROA" w:eastAsiaTheme="majorEastAsia" w:hAnsi="☞DECIMAPROA" w:cstheme="majorBidi"/>
            <w:sz w:val="24"/>
          </w:rPr>
          <w:t>En pièce</w:t>
        </w:r>
      </w:ins>
      <w:ins w:id="358" w:author="pierre nama" w:date="2023-02-15T14:21:00Z">
        <w:r>
          <w:rPr>
            <w:rFonts w:ascii="☞DECIMAPROA" w:eastAsiaTheme="majorEastAsia" w:hAnsi="☞DECIMAPROA" w:cstheme="majorBidi"/>
            <w:sz w:val="24"/>
          </w:rPr>
          <w:t>s</w:t>
        </w:r>
      </w:ins>
      <w:ins w:id="359" w:author="pierre nama" w:date="2023-02-15T14:19:00Z">
        <w:r>
          <w:rPr>
            <w:rFonts w:ascii="☞DECIMAPROA" w:eastAsiaTheme="majorEastAsia" w:hAnsi="☞DECIMAPROA" w:cstheme="majorBidi"/>
            <w:sz w:val="24"/>
          </w:rPr>
          <w:t xml:space="preserve"> jointe</w:t>
        </w:r>
      </w:ins>
      <w:ins w:id="360" w:author="pierre nama" w:date="2023-02-15T14:21:00Z">
        <w:r>
          <w:rPr>
            <w:rFonts w:ascii="☞DECIMAPROA" w:eastAsiaTheme="majorEastAsia" w:hAnsi="☞DECIMAPROA" w:cstheme="majorBidi"/>
            <w:sz w:val="24"/>
          </w:rPr>
          <w:t>s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</w:t>
        </w:r>
      </w:ins>
      <w:ins w:id="361" w:author="pierre nama" w:date="2023-02-15T14:19:00Z">
        <w:r>
          <w:rPr>
            <w:rFonts w:ascii="☞DECIMAPROA" w:eastAsiaTheme="majorEastAsia" w:hAnsi="☞DECIMAPROA" w:cstheme="majorBidi"/>
            <w:sz w:val="24"/>
          </w:rPr>
          <w:t xml:space="preserve"> </w:t>
        </w:r>
      </w:ins>
    </w:p>
    <w:p w14:paraId="55226D58" w14:textId="77777777" w:rsidR="005357CD" w:rsidRDefault="005357CD" w:rsidP="005357CD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62" w:author="pierre nama" w:date="2023-02-15T14:21:00Z"/>
          <w:rFonts w:ascii="☞DECIMAPROA" w:eastAsiaTheme="majorEastAsia" w:hAnsi="☞DECIMAPROA" w:cstheme="majorBidi"/>
          <w:sz w:val="24"/>
        </w:rPr>
      </w:pPr>
      <w:proofErr w:type="gramStart"/>
      <w:ins w:id="363" w:author="pierre nama" w:date="2023-02-15T14:19:00Z">
        <w:r w:rsidRPr="005357CD">
          <w:rPr>
            <w:rFonts w:ascii="☞DECIMAPROA" w:eastAsiaTheme="majorEastAsia" w:hAnsi="☞DECIMAPROA" w:cstheme="majorBidi"/>
            <w:sz w:val="24"/>
            <w:rPrChange w:id="364" w:author="pierre nama" w:date="2023-02-15T14:21:00Z">
              <w:rPr>
                <w:rFonts w:eastAsiaTheme="majorEastAsia"/>
              </w:rPr>
            </w:rPrChange>
          </w:rPr>
          <w:t>le</w:t>
        </w:r>
        <w:proofErr w:type="gramEnd"/>
        <w:r w:rsidRPr="005357CD">
          <w:rPr>
            <w:rFonts w:ascii="☞DECIMAPROA" w:eastAsiaTheme="majorEastAsia" w:hAnsi="☞DECIMAPROA" w:cstheme="majorBidi"/>
            <w:sz w:val="24"/>
            <w:rPrChange w:id="365" w:author="pierre nama" w:date="2023-02-15T14:21:00Z">
              <w:rPr>
                <w:rFonts w:eastAsiaTheme="majorEastAsia"/>
              </w:rPr>
            </w:rPrChange>
          </w:rPr>
          <w:t xml:space="preserve"> document de travail initial </w:t>
        </w:r>
      </w:ins>
      <w:ins w:id="366" w:author="pierre nama" w:date="2023-02-15T14:21:00Z">
        <w:r w:rsidRPr="005357CD">
          <w:rPr>
            <w:rFonts w:ascii="☞DECIMAPROA" w:eastAsiaTheme="majorEastAsia" w:hAnsi="☞DECIMAPROA" w:cstheme="majorBidi"/>
            <w:sz w:val="24"/>
            <w:rPrChange w:id="367" w:author="pierre nama" w:date="2023-02-15T14:21:00Z">
              <w:rPr>
                <w:rFonts w:eastAsiaTheme="majorEastAsia"/>
              </w:rPr>
            </w:rPrChange>
          </w:rPr>
          <w:t>(«</w:t>
        </w:r>
        <w:r w:rsidRPr="005357CD">
          <w:rPr>
            <w:rFonts w:ascii="Cambria" w:eastAsiaTheme="majorEastAsia" w:hAnsi="Cambria" w:cs="Cambria"/>
            <w:sz w:val="24"/>
            <w:rPrChange w:id="368" w:author="pierre nama" w:date="2023-02-15T14:21:00Z">
              <w:rPr>
                <w:rFonts w:ascii="Cambria" w:eastAsiaTheme="majorEastAsia" w:hAnsi="Cambria" w:cs="Cambria"/>
              </w:rPr>
            </w:rPrChange>
          </w:rPr>
          <w:t> </w:t>
        </w:r>
        <w:r w:rsidRPr="005357CD">
          <w:rPr>
            <w:rFonts w:ascii="☞DECIMAPROA" w:eastAsiaTheme="majorEastAsia" w:hAnsi="☞DECIMAPROA" w:cstheme="majorBidi"/>
            <w:sz w:val="24"/>
            <w:rPrChange w:id="369" w:author="pierre nama" w:date="2023-02-15T14:22:00Z">
              <w:rPr>
                <w:rFonts w:ascii="Cambria" w:eastAsiaTheme="majorEastAsia" w:hAnsi="Cambria" w:cs="Cambria"/>
              </w:rPr>
            </w:rPrChange>
          </w:rPr>
          <w:t>Restitution Atelier Actions et Prop Actions</w:t>
        </w:r>
        <w:r w:rsidRPr="005357CD">
          <w:rPr>
            <w:rFonts w:ascii="☞DECIMAPROA" w:eastAsiaTheme="majorEastAsia" w:hAnsi="☞DECIMAPROA" w:cstheme="majorBidi"/>
            <w:sz w:val="24"/>
            <w:rPrChange w:id="370" w:author="pierre nama" w:date="2023-02-15T14:22:00Z">
              <w:rPr>
                <w:rFonts w:ascii="Cambria" w:eastAsiaTheme="majorEastAsia" w:hAnsi="Cambria" w:cs="Cambria"/>
              </w:rPr>
            </w:rPrChange>
          </w:rPr>
          <w:t>.pdf</w:t>
        </w:r>
        <w:r w:rsidRPr="005357CD">
          <w:rPr>
            <w:rFonts w:ascii="Cambria" w:eastAsiaTheme="majorEastAsia" w:hAnsi="Cambria" w:cs="Cambria"/>
            <w:sz w:val="24"/>
            <w:rPrChange w:id="371" w:author="pierre nama" w:date="2023-02-15T14:22:00Z">
              <w:rPr>
                <w:rFonts w:ascii="Cambria" w:eastAsiaTheme="majorEastAsia" w:hAnsi="Cambria" w:cs="Cambria"/>
              </w:rPr>
            </w:rPrChange>
          </w:rPr>
          <w:t> </w:t>
        </w:r>
        <w:r w:rsidRPr="005357CD">
          <w:rPr>
            <w:rFonts w:ascii="☞DECIMAPROA" w:eastAsiaTheme="majorEastAsia" w:hAnsi="☞DECIMAPROA" w:cstheme="majorBidi"/>
            <w:sz w:val="24"/>
            <w:rPrChange w:id="372" w:author="pierre nama" w:date="2023-02-15T14:22:00Z">
              <w:rPr>
                <w:rFonts w:ascii="Cambria" w:eastAsiaTheme="majorEastAsia" w:hAnsi="Cambria" w:cs="Cambria"/>
              </w:rPr>
            </w:rPrChange>
          </w:rPr>
          <w:t>»)</w:t>
        </w:r>
        <w:r w:rsidRPr="005357CD">
          <w:rPr>
            <w:rFonts w:ascii="☞DECIMAPROA" w:eastAsiaTheme="majorEastAsia" w:hAnsi="☞DECIMAPROA" w:cstheme="majorBidi"/>
            <w:sz w:val="24"/>
            <w:rPrChange w:id="373" w:author="pierre nama" w:date="2023-02-15T14:21:00Z">
              <w:rPr>
                <w:rFonts w:eastAsiaTheme="majorEastAsia"/>
              </w:rPr>
            </w:rPrChange>
          </w:rPr>
          <w:t xml:space="preserve"> </w:t>
        </w:r>
      </w:ins>
    </w:p>
    <w:p w14:paraId="746A4D3A" w14:textId="4252AA2C" w:rsidR="005357CD" w:rsidRPr="005357CD" w:rsidRDefault="005357CD" w:rsidP="005357CD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74" w:author="pierre nama" w:date="2023-02-15T14:19:00Z"/>
          <w:rFonts w:ascii="☞DECIMAPROA" w:eastAsiaTheme="majorEastAsia" w:hAnsi="☞DECIMAPROA" w:cstheme="majorBidi"/>
          <w:sz w:val="24"/>
          <w:rPrChange w:id="375" w:author="pierre nama" w:date="2023-02-15T14:21:00Z">
            <w:rPr>
              <w:ins w:id="376" w:author="pierre nama" w:date="2023-02-15T14:19:00Z"/>
              <w:rFonts w:eastAsiaTheme="majorEastAsia"/>
            </w:rPr>
          </w:rPrChange>
        </w:rPr>
        <w:pPrChange w:id="377" w:author="pierre nama" w:date="2023-02-15T14:21:00Z">
          <w:pPr>
            <w:widowControl w:val="0"/>
            <w:autoSpaceDE w:val="0"/>
            <w:autoSpaceDN w:val="0"/>
            <w:adjustRightInd w:val="0"/>
            <w:jc w:val="left"/>
          </w:pPr>
        </w:pPrChange>
      </w:pPr>
      <w:proofErr w:type="gramStart"/>
      <w:ins w:id="378" w:author="pierre nama" w:date="2023-02-15T14:21:00Z">
        <w:r>
          <w:rPr>
            <w:rFonts w:ascii="☞DECIMAPROA" w:eastAsiaTheme="majorEastAsia" w:hAnsi="☞DECIMAPROA" w:cstheme="majorBidi"/>
            <w:sz w:val="24"/>
          </w:rPr>
          <w:t>le</w:t>
        </w:r>
      </w:ins>
      <w:proofErr w:type="gramEnd"/>
      <w:ins w:id="379" w:author="pierre nama" w:date="2023-02-15T14:19:00Z">
        <w:r w:rsidRPr="005357CD">
          <w:rPr>
            <w:rFonts w:ascii="☞DECIMAPROA" w:eastAsiaTheme="majorEastAsia" w:hAnsi="☞DECIMAPROA" w:cstheme="majorBidi"/>
            <w:sz w:val="24"/>
            <w:rPrChange w:id="380" w:author="pierre nama" w:date="2023-02-15T14:21:00Z">
              <w:rPr>
                <w:rFonts w:eastAsiaTheme="majorEastAsia"/>
              </w:rPr>
            </w:rPrChange>
          </w:rPr>
          <w:t xml:space="preserve"> document retravaillé suite au Copil</w:t>
        </w:r>
      </w:ins>
    </w:p>
    <w:p w14:paraId="420EDA65" w14:textId="41778951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381" w:author="pierre nama" w:date="2023-02-15T14:42:00Z"/>
          <w:rFonts w:ascii="☞DECIMAPROA" w:eastAsiaTheme="majorEastAsia" w:hAnsi="☞DECIMAPROA" w:cstheme="majorBidi"/>
          <w:sz w:val="24"/>
        </w:rPr>
      </w:pPr>
      <w:ins w:id="382" w:author="pierre nama" w:date="2023-02-15T14:19:00Z">
        <w:r>
          <w:rPr>
            <w:rFonts w:ascii="☞DECIMAPROA" w:eastAsiaTheme="majorEastAsia" w:hAnsi="☞DECIMAPROA" w:cstheme="majorBidi"/>
            <w:sz w:val="24"/>
          </w:rPr>
          <w:t>Les éléments forts retenus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</w:t>
        </w:r>
      </w:ins>
    </w:p>
    <w:p w14:paraId="21DBC856" w14:textId="7EE7F203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83" w:author="pierre nama" w:date="2023-02-15T14:44:00Z"/>
          <w:rFonts w:ascii="☞DECIMAPROA" w:eastAsiaTheme="majorEastAsia" w:hAnsi="☞DECIMAPROA" w:cstheme="majorBidi"/>
          <w:sz w:val="24"/>
        </w:rPr>
      </w:pPr>
      <w:proofErr w:type="gramStart"/>
      <w:ins w:id="384" w:author="pierre nama" w:date="2023-02-15T14:42:00Z">
        <w:r>
          <w:rPr>
            <w:rFonts w:ascii="☞DECIMAPROA" w:eastAsiaTheme="majorEastAsia" w:hAnsi="☞DECIMAPROA" w:cstheme="majorBidi"/>
            <w:sz w:val="24"/>
          </w:rPr>
          <w:t>révision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du parcellaire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 autres espaces (plus haut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?), rectifier les erreurs (espaces naturels, const</w:t>
        </w:r>
      </w:ins>
      <w:ins w:id="385" w:author="pierre nama" w:date="2023-02-15T14:43:00Z">
        <w:r>
          <w:rPr>
            <w:rFonts w:ascii="☞DECIMAPROA" w:eastAsiaTheme="majorEastAsia" w:hAnsi="☞DECIMAPROA" w:cstheme="majorBidi"/>
            <w:sz w:val="24"/>
          </w:rPr>
          <w:t>ruits… intégrés dès le départ dans le périmètre), mettre à jour en supprimant les espaces «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perdus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 xml:space="preserve">», ce qui permettra aussi d’alléger les instructions </w:t>
        </w:r>
      </w:ins>
      <w:ins w:id="386" w:author="pierre nama" w:date="2023-02-15T14:44:00Z">
        <w:r>
          <w:rPr>
            <w:rFonts w:ascii="☞DECIMAPROA" w:eastAsiaTheme="majorEastAsia" w:hAnsi="☞DECIMAPROA" w:cstheme="majorBidi"/>
            <w:sz w:val="24"/>
          </w:rPr>
          <w:t>d’urbanisme non nécessaire vis-à-vis de l’AOC</w:t>
        </w:r>
      </w:ins>
    </w:p>
    <w:p w14:paraId="233C5F9E" w14:textId="13F06014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87" w:author="pierre nama" w:date="2023-02-15T14:44:00Z"/>
          <w:rFonts w:ascii="☞DECIMAPROA" w:eastAsiaTheme="majorEastAsia" w:hAnsi="☞DECIMAPROA" w:cstheme="majorBidi"/>
          <w:sz w:val="24"/>
        </w:rPr>
      </w:pPr>
      <w:proofErr w:type="gramStart"/>
      <w:ins w:id="388" w:author="pierre nama" w:date="2023-02-15T14:44:00Z">
        <w:r>
          <w:rPr>
            <w:rFonts w:ascii="☞DECIMAPROA" w:eastAsiaTheme="majorEastAsia" w:hAnsi="☞DECIMAPROA" w:cstheme="majorBidi"/>
            <w:sz w:val="24"/>
          </w:rPr>
          <w:t>impératif</w:t>
        </w:r>
        <w:proofErr w:type="gramEnd"/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 définir un interlocuteur par EPCI</w:t>
        </w:r>
      </w:ins>
    </w:p>
    <w:p w14:paraId="07A2AB79" w14:textId="73CB64FD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89" w:author="pierre nama" w:date="2023-02-15T14:48:00Z"/>
          <w:rFonts w:ascii="☞DECIMAPROA" w:eastAsiaTheme="majorEastAsia" w:hAnsi="☞DECIMAPROA" w:cstheme="majorBidi"/>
          <w:sz w:val="24"/>
        </w:rPr>
      </w:pPr>
      <w:proofErr w:type="gramStart"/>
      <w:ins w:id="390" w:author="pierre nama" w:date="2023-02-15T14:47:00Z">
        <w:r>
          <w:rPr>
            <w:rFonts w:ascii="☞DECIMAPROA" w:eastAsiaTheme="majorEastAsia" w:hAnsi="☞DECIMAPROA" w:cstheme="majorBidi"/>
            <w:sz w:val="24"/>
          </w:rPr>
          <w:t>voir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comment articuler la charte avec les docs d’urbanisme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: boîte à outils</w:t>
        </w:r>
      </w:ins>
      <w:ins w:id="391" w:author="pierre nama" w:date="2023-02-15T14:48:00Z">
        <w:r>
          <w:rPr>
            <w:rFonts w:ascii="☞DECIMAPROA" w:eastAsiaTheme="majorEastAsia" w:hAnsi="☞DECIMAPROA" w:cstheme="majorBidi"/>
            <w:sz w:val="24"/>
          </w:rPr>
          <w:t xml:space="preserve"> pour PLU</w:t>
        </w:r>
      </w:ins>
    </w:p>
    <w:p w14:paraId="5CEE3EC9" w14:textId="06C8091E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92" w:author="pierre nama" w:date="2023-02-15T14:49:00Z"/>
          <w:rFonts w:ascii="☞DECIMAPROA" w:eastAsiaTheme="majorEastAsia" w:hAnsi="☞DECIMAPROA" w:cstheme="majorBidi"/>
          <w:sz w:val="24"/>
        </w:rPr>
      </w:pPr>
      <w:proofErr w:type="gramStart"/>
      <w:ins w:id="393" w:author="pierre nama" w:date="2023-02-15T14:48:00Z">
        <w:r>
          <w:rPr>
            <w:rFonts w:ascii="☞DECIMAPROA" w:eastAsiaTheme="majorEastAsia" w:hAnsi="☞DECIMAPROA" w:cstheme="majorBidi"/>
            <w:sz w:val="24"/>
          </w:rPr>
          <w:t>connaître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les données statistiques </w:t>
        </w:r>
      </w:ins>
      <w:ins w:id="394" w:author="pierre nama" w:date="2023-02-15T14:49:00Z">
        <w:r>
          <w:rPr>
            <w:rFonts w:ascii="☞DECIMAPROA" w:eastAsiaTheme="majorEastAsia" w:hAnsi="☞DECIMAPROA" w:cstheme="majorBidi"/>
            <w:sz w:val="24"/>
          </w:rPr>
          <w:t>économiques de la filière vins pour l’AOC Luberon, son poids dans l’économie locale + emplois</w:t>
        </w:r>
      </w:ins>
    </w:p>
    <w:p w14:paraId="43128490" w14:textId="7A583713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95" w:author="pierre nama" w:date="2023-02-15T14:50:00Z"/>
          <w:rFonts w:ascii="☞DECIMAPROA" w:eastAsiaTheme="majorEastAsia" w:hAnsi="☞DECIMAPROA" w:cstheme="majorBidi"/>
          <w:sz w:val="24"/>
        </w:rPr>
      </w:pPr>
      <w:proofErr w:type="gramStart"/>
      <w:ins w:id="396" w:author="pierre nama" w:date="2023-02-15T14:49:00Z">
        <w:r>
          <w:rPr>
            <w:rFonts w:ascii="☞DECIMAPROA" w:eastAsiaTheme="majorEastAsia" w:hAnsi="☞DECIMAPROA" w:cstheme="majorBidi"/>
            <w:sz w:val="24"/>
          </w:rPr>
          <w:t>poursuivre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des formations aux vignerons</w:t>
        </w:r>
      </w:ins>
    </w:p>
    <w:p w14:paraId="2545C1D3" w14:textId="50F2C369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97" w:author="pierre nama" w:date="2023-02-15T14:50:00Z"/>
          <w:rFonts w:ascii="☞DECIMAPROA" w:eastAsiaTheme="majorEastAsia" w:hAnsi="☞DECIMAPROA" w:cstheme="majorBidi"/>
          <w:sz w:val="24"/>
        </w:rPr>
      </w:pPr>
      <w:proofErr w:type="gramStart"/>
      <w:ins w:id="398" w:author="pierre nama" w:date="2023-02-15T14:50:00Z">
        <w:r>
          <w:rPr>
            <w:rFonts w:ascii="☞DECIMAPROA" w:eastAsiaTheme="majorEastAsia" w:hAnsi="☞DECIMAPROA" w:cstheme="majorBidi"/>
            <w:sz w:val="24"/>
          </w:rPr>
          <w:t>engager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des actions sur le petit patrimoine</w:t>
        </w:r>
      </w:ins>
    </w:p>
    <w:p w14:paraId="0C3F7B13" w14:textId="30D85882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399" w:author="pierre nama" w:date="2023-02-15T15:02:00Z"/>
          <w:rFonts w:ascii="☞DECIMAPROA" w:eastAsiaTheme="majorEastAsia" w:hAnsi="☞DECIMAPROA" w:cstheme="majorBidi"/>
          <w:sz w:val="24"/>
        </w:rPr>
      </w:pPr>
      <w:proofErr w:type="gramStart"/>
      <w:ins w:id="400" w:author="pierre nama" w:date="2023-02-15T14:50:00Z">
        <w:r>
          <w:rPr>
            <w:rFonts w:ascii="☞DECIMAPROA" w:eastAsiaTheme="majorEastAsia" w:hAnsi="☞DECIMAPROA" w:cstheme="majorBidi"/>
            <w:sz w:val="24"/>
          </w:rPr>
          <w:t>intérêt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pour un programme de «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>bibliothèque vivante</w:t>
        </w:r>
        <w:r>
          <w:rPr>
            <w:rFonts w:ascii="Cambria" w:eastAsiaTheme="majorEastAsia" w:hAnsi="Cambria" w:cs="Cambria"/>
            <w:sz w:val="24"/>
          </w:rPr>
          <w:t> </w:t>
        </w:r>
        <w:r>
          <w:rPr>
            <w:rFonts w:ascii="☞DECIMAPROA" w:eastAsiaTheme="majorEastAsia" w:hAnsi="☞DECIMAPROA" w:cstheme="majorBidi"/>
            <w:sz w:val="24"/>
          </w:rPr>
          <w:t xml:space="preserve">», afin de recueillir des expériences </w:t>
        </w:r>
      </w:ins>
      <w:ins w:id="401" w:author="pierre nama" w:date="2023-02-15T14:51:00Z">
        <w:r>
          <w:rPr>
            <w:rFonts w:ascii="☞DECIMAPROA" w:eastAsiaTheme="majorEastAsia" w:hAnsi="☞DECIMAPROA" w:cstheme="majorBidi"/>
            <w:sz w:val="24"/>
          </w:rPr>
          <w:t>auprès des anciens, par vidéo</w:t>
        </w:r>
      </w:ins>
      <w:ins w:id="402" w:author="pierre nama" w:date="2023-02-15T15:01:00Z">
        <w:r>
          <w:rPr>
            <w:rFonts w:ascii="☞DECIMAPROA" w:eastAsiaTheme="majorEastAsia" w:hAnsi="☞DECIMAPROA" w:cstheme="majorBidi"/>
            <w:sz w:val="24"/>
          </w:rPr>
          <w:t xml:space="preserve"> // programme «</w:t>
        </w:r>
        <w:r w:rsidRPr="00013EF0">
          <w:rPr>
            <w:rFonts w:ascii="Cambria" w:eastAsiaTheme="majorEastAsia" w:hAnsi="Cambria" w:cs="Cambria"/>
            <w:sz w:val="24"/>
          </w:rPr>
          <w:t> </w:t>
        </w:r>
        <w:r w:rsidRPr="00013EF0">
          <w:rPr>
            <w:rFonts w:ascii="☞DECIMAPROA" w:eastAsiaTheme="majorEastAsia" w:hAnsi="☞DECIMAPROA" w:cstheme="majorBidi"/>
            <w:sz w:val="24"/>
            <w:rPrChange w:id="403" w:author="pierre nama" w:date="2023-02-15T15:01:00Z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</w:rPrChange>
          </w:rPr>
          <w:t xml:space="preserve">Creative Europe </w:t>
        </w:r>
      </w:ins>
      <w:ins w:id="404" w:author="pierre nama" w:date="2023-02-15T15:06:00Z">
        <w:r w:rsidR="00140048">
          <w:rPr>
            <w:rFonts w:ascii="☞DECIMAPROA" w:eastAsiaTheme="majorEastAsia" w:hAnsi="☞DECIMAPROA" w:cstheme="majorBidi"/>
            <w:sz w:val="24"/>
          </w:rPr>
          <w:t>P</w:t>
        </w:r>
      </w:ins>
      <w:ins w:id="405" w:author="pierre nama" w:date="2023-02-15T15:01:00Z">
        <w:r w:rsidRPr="00013EF0">
          <w:rPr>
            <w:rFonts w:ascii="☞DECIMAPROA" w:eastAsiaTheme="majorEastAsia" w:hAnsi="☞DECIMAPROA" w:cstheme="majorBidi"/>
            <w:sz w:val="24"/>
            <w:rPrChange w:id="406" w:author="pierre nama" w:date="2023-02-15T15:01:00Z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</w:rPrChange>
          </w:rPr>
          <w:t>rogramme</w:t>
        </w:r>
        <w:r w:rsidRPr="00013EF0">
          <w:rPr>
            <w:rFonts w:ascii="Cambria" w:eastAsiaTheme="majorEastAsia" w:hAnsi="Cambria" w:cs="Cambria"/>
            <w:sz w:val="24"/>
            <w:rPrChange w:id="407" w:author="pierre nama" w:date="2023-02-15T15:01:00Z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</w:rPrChange>
          </w:rPr>
          <w:t> </w:t>
        </w:r>
        <w:r w:rsidRPr="00013EF0">
          <w:rPr>
            <w:rFonts w:ascii="☞DECIMAPROA" w:eastAsiaTheme="majorEastAsia" w:hAnsi="☞DECIMAPROA" w:cstheme="majorBidi"/>
            <w:sz w:val="24"/>
            <w:rPrChange w:id="408" w:author="pierre nama" w:date="2023-02-15T15:01:00Z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</w:rPrChange>
          </w:rPr>
          <w:t>»</w:t>
        </w:r>
        <w:r w:rsidRPr="00013EF0">
          <w:rPr>
            <w:rFonts w:ascii="Cambria" w:eastAsiaTheme="majorEastAsia" w:hAnsi="Cambria" w:cs="Cambria"/>
            <w:sz w:val="24"/>
            <w:rPrChange w:id="409" w:author="pierre nama" w:date="2023-02-15T15:01:00Z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</w:rPrChange>
          </w:rPr>
          <w:t> </w:t>
        </w:r>
      </w:ins>
      <w:ins w:id="410" w:author="pierre nama" w:date="2023-02-15T15:06:00Z">
        <w:r w:rsidR="00140048" w:rsidRPr="00140048">
          <w:rPr>
            <w:rFonts w:ascii="☞DECIMAPROA" w:eastAsiaTheme="majorEastAsia" w:hAnsi="☞DECIMAPROA" w:cstheme="majorBidi"/>
            <w:sz w:val="24"/>
            <w:rPrChange w:id="411" w:author="pierre nama" w:date="2023-02-15T15:06:00Z">
              <w:rPr>
                <w:rFonts w:ascii="Cambria" w:eastAsiaTheme="majorEastAsia" w:hAnsi="Cambria" w:cs="Cambria"/>
                <w:sz w:val="24"/>
              </w:rPr>
            </w:rPrChange>
          </w:rPr>
          <w:t xml:space="preserve">de l’union européenne, l’héritage culturel est intégré </w:t>
        </w:r>
      </w:ins>
      <w:ins w:id="412" w:author="pierre nama" w:date="2023-02-15T15:01:00Z">
        <w:r w:rsidRPr="00013EF0">
          <w:rPr>
            <w:rFonts w:ascii="☞DECIMAPROA" w:eastAsiaTheme="majorEastAsia" w:hAnsi="☞DECIMAPROA" w:cstheme="majorBidi"/>
            <w:sz w:val="24"/>
            <w:rPrChange w:id="413" w:author="pierre nama" w:date="2023-02-15T15:01:00Z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</w:rPrChange>
          </w:rPr>
          <w:t>?</w:t>
        </w:r>
      </w:ins>
    </w:p>
    <w:p w14:paraId="2F1C9DF3" w14:textId="57E431DE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14" w:author="pierre nama" w:date="2023-02-15T15:02:00Z"/>
          <w:rFonts w:ascii="☞DECIMAPROA" w:eastAsiaTheme="majorEastAsia" w:hAnsi="☞DECIMAPROA" w:cstheme="majorBidi"/>
          <w:sz w:val="24"/>
        </w:rPr>
      </w:pPr>
      <w:proofErr w:type="gramStart"/>
      <w:ins w:id="415" w:author="pierre nama" w:date="2023-02-15T15:02:00Z">
        <w:r>
          <w:rPr>
            <w:rFonts w:ascii="☞DECIMAPROA" w:eastAsiaTheme="majorEastAsia" w:hAnsi="☞DECIMAPROA" w:cstheme="majorBidi"/>
            <w:sz w:val="24"/>
          </w:rPr>
          <w:t>une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fiche de préconisations pour les espaces extérieurs et végétaux pour les domaines serait bienvenue</w:t>
        </w:r>
      </w:ins>
    </w:p>
    <w:p w14:paraId="6859E3FE" w14:textId="053153A7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16" w:author="pierre nama" w:date="2023-02-15T15:02:00Z"/>
          <w:rFonts w:ascii="☞DECIMAPROA" w:eastAsiaTheme="majorEastAsia" w:hAnsi="☞DECIMAPROA" w:cstheme="majorBidi"/>
          <w:sz w:val="24"/>
        </w:rPr>
      </w:pPr>
      <w:proofErr w:type="gramStart"/>
      <w:ins w:id="417" w:author="pierre nama" w:date="2023-02-15T15:02:00Z">
        <w:r>
          <w:rPr>
            <w:rFonts w:ascii="☞DECIMAPROA" w:eastAsiaTheme="majorEastAsia" w:hAnsi="☞DECIMAPROA" w:cstheme="majorBidi"/>
            <w:sz w:val="24"/>
          </w:rPr>
          <w:t>le</w:t>
        </w:r>
        <w:proofErr w:type="gramEnd"/>
        <w:r>
          <w:rPr>
            <w:rFonts w:ascii="☞DECIMAPROA" w:eastAsiaTheme="majorEastAsia" w:hAnsi="☞DECIMAPROA" w:cstheme="majorBidi"/>
            <w:sz w:val="24"/>
          </w:rPr>
          <w:t xml:space="preserve"> PV, les ENR de façon générale sont un réel sujet</w:t>
        </w:r>
      </w:ins>
      <w:ins w:id="418" w:author="pierre nama" w:date="2023-02-15T15:04:00Z">
        <w:r>
          <w:rPr>
            <w:rFonts w:ascii="☞DECIMAPROA" w:eastAsiaTheme="majorEastAsia" w:hAnsi="☞DECIMAPROA" w:cstheme="majorBidi"/>
            <w:sz w:val="24"/>
          </w:rPr>
          <w:t xml:space="preserve"> + recherche d’autres filières de valorisation de sous-produits, déch</w:t>
        </w:r>
      </w:ins>
      <w:ins w:id="419" w:author="pierre nama" w:date="2023-02-15T15:05:00Z">
        <w:r>
          <w:rPr>
            <w:rFonts w:ascii="☞DECIMAPROA" w:eastAsiaTheme="majorEastAsia" w:hAnsi="☞DECIMAPROA" w:cstheme="majorBidi"/>
            <w:sz w:val="24"/>
          </w:rPr>
          <w:t>ets par exemple</w:t>
        </w:r>
      </w:ins>
    </w:p>
    <w:p w14:paraId="3AE55883" w14:textId="78E3835E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20" w:author="pierre nama" w:date="2023-02-15T15:05:00Z"/>
          <w:rFonts w:ascii="☞DECIMAPROA" w:eastAsiaTheme="majorEastAsia" w:hAnsi="☞DECIMAPROA" w:cstheme="majorBidi"/>
          <w:sz w:val="24"/>
        </w:rPr>
      </w:pPr>
      <w:ins w:id="421" w:author="pierre nama" w:date="2023-02-15T15:02:00Z">
        <w:r>
          <w:rPr>
            <w:rFonts w:ascii="☞DECIMAPROA" w:eastAsiaTheme="majorEastAsia" w:hAnsi="☞DECIMAPROA" w:cstheme="majorBidi"/>
            <w:sz w:val="24"/>
          </w:rPr>
          <w:t xml:space="preserve">87% des vignerons sont en démarche </w:t>
        </w:r>
      </w:ins>
      <w:ins w:id="422" w:author="pierre nama" w:date="2023-02-15T15:03:00Z">
        <w:r>
          <w:rPr>
            <w:rFonts w:ascii="☞DECIMAPROA" w:eastAsiaTheme="majorEastAsia" w:hAnsi="☞DECIMAPROA" w:cstheme="majorBidi"/>
            <w:sz w:val="24"/>
          </w:rPr>
          <w:t xml:space="preserve">environnementale, 65 HVE, 22 Bio (diverses labellisations), il y a 10 ans ce n’était que 10% bio // beaucoup de volonté, d’efforts, d’actions, de prise de conscience </w:t>
        </w:r>
        <w:r w:rsidRPr="00013EF0">
          <w:rPr>
            <w:rFonts w:ascii="☞DECIMAPROA" w:eastAsiaTheme="majorEastAsia" w:hAnsi="☞DECIMAPROA" w:cstheme="majorBidi"/>
            <w:sz w:val="24"/>
          </w:rPr>
          <w:sym w:font="Wingdings" w:char="F0E8"/>
        </w:r>
      </w:ins>
      <w:ins w:id="423" w:author="pierre nama" w:date="2023-02-15T15:04:00Z">
        <w:r>
          <w:rPr>
            <w:rFonts w:ascii="☞DECIMAPROA" w:eastAsiaTheme="majorEastAsia" w:hAnsi="☞DECIMAPROA" w:cstheme="majorBidi"/>
            <w:sz w:val="24"/>
          </w:rPr>
          <w:t xml:space="preserve"> pas besoin d’aller beaucoup plus loin dans la charte sur ce sujet, la dynamique est parfaitement engagée</w:t>
        </w:r>
      </w:ins>
      <w:ins w:id="424" w:author="pierre nama" w:date="2023-02-15T15:05:00Z">
        <w:r>
          <w:rPr>
            <w:rFonts w:ascii="☞DECIMAPROA" w:eastAsiaTheme="majorEastAsia" w:hAnsi="☞DECIMAPROA" w:cstheme="majorBidi"/>
            <w:sz w:val="24"/>
          </w:rPr>
          <w:t xml:space="preserve"> // quelques sujets plus complexes tels que le </w:t>
        </w:r>
        <w:proofErr w:type="spellStart"/>
        <w:r>
          <w:rPr>
            <w:rFonts w:ascii="☞DECIMAPROA" w:eastAsiaTheme="majorEastAsia" w:hAnsi="☞DECIMAPROA" w:cstheme="majorBidi"/>
            <w:sz w:val="24"/>
          </w:rPr>
          <w:t>vitipastoralisme</w:t>
        </w:r>
        <w:proofErr w:type="spellEnd"/>
        <w:r>
          <w:rPr>
            <w:rFonts w:ascii="☞DECIMAPROA" w:eastAsiaTheme="majorEastAsia" w:hAnsi="☞DECIMAPROA" w:cstheme="majorBidi"/>
            <w:sz w:val="24"/>
          </w:rPr>
          <w:t xml:space="preserve"> par exemple</w:t>
        </w:r>
      </w:ins>
    </w:p>
    <w:p w14:paraId="4B3394C6" w14:textId="02E6DDA4" w:rsidR="00013EF0" w:rsidRP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25" w:author="pierre nama" w:date="2023-02-15T14:19:00Z"/>
          <w:rFonts w:ascii="☞DECIMAPROA" w:eastAsiaTheme="majorEastAsia" w:hAnsi="☞DECIMAPROA" w:cstheme="majorBidi"/>
          <w:sz w:val="24"/>
          <w:rPrChange w:id="426" w:author="pierre nama" w:date="2023-02-15T14:42:00Z">
            <w:rPr>
              <w:ins w:id="427" w:author="pierre nama" w:date="2023-02-15T14:19:00Z"/>
              <w:rFonts w:eastAsiaTheme="majorEastAsia"/>
            </w:rPr>
          </w:rPrChange>
        </w:rPr>
        <w:pPrChange w:id="428" w:author="pierre nama" w:date="2023-02-15T14:42:00Z">
          <w:pPr>
            <w:widowControl w:val="0"/>
            <w:autoSpaceDE w:val="0"/>
            <w:autoSpaceDN w:val="0"/>
            <w:adjustRightInd w:val="0"/>
            <w:jc w:val="left"/>
          </w:pPr>
        </w:pPrChange>
      </w:pPr>
      <w:ins w:id="429" w:author="pierre nama" w:date="2023-02-15T15:05:00Z">
        <w:r>
          <w:rPr>
            <w:rFonts w:ascii="☞DECIMAPROA" w:eastAsiaTheme="majorEastAsia" w:hAnsi="☞DECIMAPROA" w:cstheme="majorBidi"/>
            <w:sz w:val="24"/>
          </w:rPr>
          <w:t xml:space="preserve">Un kit de communication à réaliser </w:t>
        </w:r>
      </w:ins>
      <w:ins w:id="430" w:author="pierre nama" w:date="2023-02-15T15:06:00Z">
        <w:r>
          <w:rPr>
            <w:rFonts w:ascii="☞DECIMAPROA" w:eastAsiaTheme="majorEastAsia" w:hAnsi="☞DECIMAPROA" w:cstheme="majorBidi"/>
            <w:sz w:val="24"/>
          </w:rPr>
          <w:t>pour présenter la charte</w:t>
        </w:r>
      </w:ins>
    </w:p>
    <w:p w14:paraId="55E186BD" w14:textId="125D4A72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431" w:author="pierre nama" w:date="2023-02-15T14:45:00Z"/>
          <w:rFonts w:ascii="☞DECIMAPROA" w:eastAsiaTheme="majorEastAsia" w:hAnsi="☞DECIMAPROA" w:cstheme="majorBidi"/>
          <w:sz w:val="24"/>
        </w:rPr>
      </w:pPr>
    </w:p>
    <w:p w14:paraId="3427CCE9" w14:textId="09EA98EE" w:rsidR="00013EF0" w:rsidRPr="0013161C" w:rsidRDefault="00013EF0" w:rsidP="00013EF0">
      <w:pPr>
        <w:widowControl w:val="0"/>
        <w:autoSpaceDE w:val="0"/>
        <w:autoSpaceDN w:val="0"/>
        <w:adjustRightInd w:val="0"/>
        <w:jc w:val="left"/>
        <w:rPr>
          <w:ins w:id="432" w:author="pierre nama" w:date="2023-02-15T14:45:00Z"/>
          <w:rFonts w:ascii="☞DECIMAPROA" w:eastAsiaTheme="majorEastAsia" w:hAnsi="☞DECIMAPROA" w:cstheme="majorBidi"/>
          <w:b/>
          <w:bCs/>
          <w:sz w:val="32"/>
          <w:szCs w:val="32"/>
        </w:rPr>
      </w:pPr>
      <w:ins w:id="433" w:author="pierre nama" w:date="2023-02-15T14:45:00Z">
        <w:r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Pro</w:t>
        </w:r>
        <w:r>
          <w:rPr>
            <w:rFonts w:ascii="☞DECIMAPROA" w:eastAsiaTheme="majorEastAsia" w:hAnsi="☞DECIMAPROA" w:cstheme="majorBidi"/>
            <w:b/>
            <w:bCs/>
            <w:sz w:val="32"/>
            <w:szCs w:val="32"/>
          </w:rPr>
          <w:t>chaines dates</w:t>
        </w:r>
      </w:ins>
    </w:p>
    <w:p w14:paraId="1FFDA978" w14:textId="16C228E8" w:rsidR="00013EF0" w:rsidRDefault="00013EF0" w:rsidP="005357CD">
      <w:pPr>
        <w:widowControl w:val="0"/>
        <w:autoSpaceDE w:val="0"/>
        <w:autoSpaceDN w:val="0"/>
        <w:adjustRightInd w:val="0"/>
        <w:jc w:val="left"/>
        <w:rPr>
          <w:ins w:id="434" w:author="pierre nama" w:date="2023-02-15T14:45:00Z"/>
          <w:rFonts w:ascii="☞DECIMAPROA" w:eastAsiaTheme="majorEastAsia" w:hAnsi="☞DECIMAPROA" w:cstheme="majorBidi"/>
          <w:sz w:val="24"/>
        </w:rPr>
      </w:pPr>
    </w:p>
    <w:p w14:paraId="31A7F9C4" w14:textId="0F83BF1D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35" w:author="pierre nama" w:date="2023-02-15T14:45:00Z"/>
          <w:rFonts w:ascii="☞DECIMAPROA" w:eastAsiaTheme="majorEastAsia" w:hAnsi="☞DECIMAPROA" w:cstheme="majorBidi"/>
          <w:sz w:val="24"/>
        </w:rPr>
      </w:pPr>
      <w:ins w:id="436" w:author="pierre nama" w:date="2023-02-15T14:45:00Z">
        <w:r w:rsidRPr="00013EF0">
          <w:rPr>
            <w:rFonts w:ascii="☞DECIMAPROA" w:eastAsiaTheme="majorEastAsia" w:hAnsi="☞DECIMAPROA" w:cstheme="majorBidi"/>
            <w:sz w:val="24"/>
            <w:rPrChange w:id="437" w:author="pierre nama" w:date="2023-02-15T14:45:00Z">
              <w:rPr>
                <w:rFonts w:eastAsiaTheme="majorEastAsia"/>
              </w:rPr>
            </w:rPrChange>
          </w:rPr>
          <w:t>Passage en AG à priori fin mars, 10 min max pour présenter très vite l’avancement de la charte, des images et mobiliser pour la suite</w:t>
        </w:r>
      </w:ins>
    </w:p>
    <w:p w14:paraId="4C476AAA" w14:textId="2806C361" w:rsid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38" w:author="pierre nama" w:date="2023-02-15T14:46:00Z"/>
          <w:rFonts w:ascii="☞DECIMAPROA" w:eastAsiaTheme="majorEastAsia" w:hAnsi="☞DECIMAPROA" w:cstheme="majorBidi"/>
          <w:sz w:val="24"/>
        </w:rPr>
      </w:pPr>
      <w:ins w:id="439" w:author="pierre nama" w:date="2023-02-15T14:46:00Z">
        <w:r>
          <w:rPr>
            <w:rFonts w:ascii="☞DECIMAPROA" w:eastAsiaTheme="majorEastAsia" w:hAnsi="☞DECIMAPROA" w:cstheme="majorBidi"/>
            <w:sz w:val="24"/>
          </w:rPr>
          <w:t>Organiser une ½ journée d’échanges avec les vignerons entre le 3 et le 12 avril</w:t>
        </w:r>
      </w:ins>
    </w:p>
    <w:p w14:paraId="26823968" w14:textId="7F39A54B" w:rsidR="00013EF0" w:rsidRPr="00013EF0" w:rsidRDefault="00013EF0" w:rsidP="00013E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jc w:val="left"/>
        <w:rPr>
          <w:ins w:id="440" w:author="pierre nama" w:date="2023-02-15T14:45:00Z"/>
          <w:rFonts w:ascii="☞DECIMAPROA" w:eastAsiaTheme="majorEastAsia" w:hAnsi="☞DECIMAPROA" w:cstheme="majorBidi"/>
          <w:sz w:val="24"/>
          <w:rPrChange w:id="441" w:author="pierre nama" w:date="2023-02-15T14:45:00Z">
            <w:rPr>
              <w:ins w:id="442" w:author="pierre nama" w:date="2023-02-15T14:45:00Z"/>
              <w:rFonts w:eastAsiaTheme="majorEastAsia"/>
            </w:rPr>
          </w:rPrChange>
        </w:rPr>
        <w:pPrChange w:id="443" w:author="pierre nama" w:date="2023-02-15T14:45:00Z">
          <w:pPr>
            <w:widowControl w:val="0"/>
            <w:autoSpaceDE w:val="0"/>
            <w:autoSpaceDN w:val="0"/>
            <w:adjustRightInd w:val="0"/>
            <w:jc w:val="left"/>
          </w:pPr>
        </w:pPrChange>
      </w:pPr>
      <w:ins w:id="444" w:author="pierre nama" w:date="2023-02-15T14:46:00Z">
        <w:r>
          <w:rPr>
            <w:rFonts w:ascii="☞DECIMAPROA" w:eastAsiaTheme="majorEastAsia" w:hAnsi="☞DECIMAPROA" w:cstheme="majorBidi"/>
            <w:sz w:val="24"/>
          </w:rPr>
          <w:t>Anticiper un évènement à l’automne pour la signature de la charte</w:t>
        </w:r>
      </w:ins>
    </w:p>
    <w:p w14:paraId="178CCA91" w14:textId="77777777" w:rsidR="00013EF0" w:rsidRDefault="00013EF0" w:rsidP="005357CD">
      <w:pPr>
        <w:widowControl w:val="0"/>
        <w:autoSpaceDE w:val="0"/>
        <w:autoSpaceDN w:val="0"/>
        <w:adjustRightInd w:val="0"/>
        <w:jc w:val="left"/>
        <w:rPr>
          <w:ins w:id="445" w:author="pierre nama" w:date="2023-02-15T14:19:00Z"/>
          <w:rFonts w:ascii="☞DECIMAPROA" w:eastAsiaTheme="majorEastAsia" w:hAnsi="☞DECIMAPROA" w:cstheme="majorBidi"/>
          <w:sz w:val="24"/>
        </w:rPr>
      </w:pPr>
    </w:p>
    <w:p w14:paraId="31579D1D" w14:textId="77777777" w:rsid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446" w:author="pierre nama" w:date="2023-02-15T14:16:00Z"/>
          <w:rFonts w:ascii="☞DECIMAPROA" w:eastAsiaTheme="majorEastAsia" w:hAnsi="☞DECIMAPROA" w:cstheme="majorBidi"/>
          <w:sz w:val="24"/>
        </w:rPr>
      </w:pPr>
    </w:p>
    <w:p w14:paraId="2107DB86" w14:textId="77777777" w:rsidR="005357CD" w:rsidRPr="005357CD" w:rsidRDefault="005357CD" w:rsidP="005357CD">
      <w:pPr>
        <w:widowControl w:val="0"/>
        <w:autoSpaceDE w:val="0"/>
        <w:autoSpaceDN w:val="0"/>
        <w:adjustRightInd w:val="0"/>
        <w:jc w:val="left"/>
        <w:rPr>
          <w:ins w:id="447" w:author="pierre nama" w:date="2023-02-15T14:16:00Z"/>
          <w:rFonts w:ascii="☞DECIMAPROA" w:eastAsiaTheme="majorEastAsia" w:hAnsi="☞DECIMAPROA" w:cstheme="majorBidi"/>
          <w:sz w:val="24"/>
          <w:rPrChange w:id="448" w:author="pierre nama" w:date="2023-02-15T14:16:00Z">
            <w:rPr>
              <w:ins w:id="449" w:author="pierre nama" w:date="2023-02-15T14:16:00Z"/>
              <w:rFonts w:eastAsiaTheme="majorEastAsia" w:cstheme="majorBidi"/>
              <w:b/>
              <w:bCs/>
              <w:sz w:val="32"/>
              <w:szCs w:val="32"/>
            </w:rPr>
          </w:rPrChange>
        </w:rPr>
        <w:pPrChange w:id="450" w:author="pierre nama" w:date="2023-02-15T14:16:00Z">
          <w:pPr>
            <w:widowControl w:val="0"/>
            <w:autoSpaceDE w:val="0"/>
            <w:autoSpaceDN w:val="0"/>
            <w:adjustRightInd w:val="0"/>
            <w:jc w:val="center"/>
          </w:pPr>
        </w:pPrChange>
      </w:pPr>
    </w:p>
    <w:p w14:paraId="62F518E0" w14:textId="03813F50" w:rsidR="00D22D64" w:rsidDel="00C861CE" w:rsidRDefault="00AB7D38" w:rsidP="005357CD">
      <w:pPr>
        <w:widowControl w:val="0"/>
        <w:autoSpaceDE w:val="0"/>
        <w:autoSpaceDN w:val="0"/>
        <w:adjustRightInd w:val="0"/>
        <w:jc w:val="left"/>
        <w:rPr>
          <w:del w:id="451" w:author="pierre nama" w:date="2022-12-01T10:39:00Z"/>
          <w:rFonts w:ascii="☞DECIMAPROA" w:eastAsiaTheme="majorEastAsia" w:hAnsi="☞DECIMAPROA"/>
          <w:b/>
          <w:bCs/>
        </w:rPr>
        <w:pPrChange w:id="452" w:author="pierre nama" w:date="2023-02-15T14:16:00Z">
          <w:pPr/>
        </w:pPrChange>
      </w:pPr>
      <w:del w:id="453" w:author="pierre nama" w:date="2023-02-15T14:14:00Z">
        <w:r w:rsidRPr="00324660" w:rsidDel="005357CD">
          <w:rPr>
            <w:rFonts w:ascii="☞DECIMAPROA" w:eastAsiaTheme="majorEastAsia" w:hAnsi="☞DECIMAPROA"/>
            <w:b/>
            <w:bCs/>
            <w:rPrChange w:id="454" w:author="pierre nama" w:date="2022-07-21T10:09:00Z">
              <w:rPr>
                <w:rFonts w:eastAsiaTheme="majorEastAsia"/>
                <w:b/>
                <w:bCs/>
              </w:rPr>
            </w:rPrChange>
          </w:rPr>
          <w:delText>B</w:delText>
        </w:r>
        <w:r w:rsidR="00310E1F" w:rsidRPr="00324660" w:rsidDel="005357CD">
          <w:rPr>
            <w:rFonts w:ascii="☞DECIMAPROA" w:eastAsiaTheme="majorEastAsia" w:hAnsi="☞DECIMAPROA"/>
            <w:b/>
            <w:bCs/>
            <w:rPrChange w:id="455" w:author="pierre nama" w:date="2022-07-21T10:09:00Z">
              <w:rPr>
                <w:rFonts w:eastAsiaTheme="majorEastAsia"/>
                <w:b/>
                <w:bCs/>
              </w:rPr>
            </w:rPrChange>
          </w:rPr>
          <w:delText>udget</w:delText>
        </w:r>
        <w:r w:rsidR="00310E1F" w:rsidRPr="00324660" w:rsidDel="005357CD">
          <w:rPr>
            <w:rFonts w:ascii="Cambria" w:eastAsiaTheme="majorEastAsia" w:hAnsi="Cambria" w:cs="Cambria"/>
            <w:b/>
            <w:bCs/>
            <w:rPrChange w:id="456" w:author="pierre nama" w:date="2022-07-21T10:09:00Z">
              <w:rPr>
                <w:rFonts w:eastAsiaTheme="majorEastAsia"/>
                <w:b/>
                <w:bCs/>
              </w:rPr>
            </w:rPrChange>
          </w:rPr>
          <w:delText> </w:delText>
        </w:r>
      </w:del>
      <w:ins w:id="457" w:author="Eric Giroud" w:date="2022-06-07T15:20:00Z">
        <w:del w:id="458" w:author="pierre nama" w:date="2022-07-21T09:08:00Z">
          <w:r w:rsidR="0098404F" w:rsidRPr="00324660" w:rsidDel="00D22D64">
            <w:rPr>
              <w:rFonts w:ascii="☞DECIMAPROA" w:eastAsiaTheme="majorEastAsia" w:hAnsi="☞DECIMAPROA"/>
              <w:b/>
              <w:bCs/>
              <w:rPrChange w:id="459" w:author="pierre nama" w:date="2022-07-21T10:09:00Z">
                <w:rPr>
                  <w:rFonts w:eastAsiaTheme="majorEastAsia"/>
                  <w:b/>
                  <w:bCs/>
                </w:rPr>
              </w:rPrChange>
            </w:rPr>
            <w:delText>Ambitions pour la charte</w:delText>
          </w:r>
        </w:del>
      </w:ins>
    </w:p>
    <w:p w14:paraId="652F6C04" w14:textId="2419BC31" w:rsidR="00D22D64" w:rsidDel="001925D9" w:rsidRDefault="00D22D64" w:rsidP="005357CD">
      <w:pPr>
        <w:widowControl w:val="0"/>
        <w:autoSpaceDE w:val="0"/>
        <w:autoSpaceDN w:val="0"/>
        <w:adjustRightInd w:val="0"/>
        <w:jc w:val="left"/>
        <w:rPr>
          <w:del w:id="460" w:author="pierre nama" w:date="2022-12-01T10:39:00Z"/>
          <w:rFonts w:ascii="☞DECIMAPROA" w:eastAsiaTheme="majorEastAsia" w:hAnsi="☞DECIMAPROA"/>
          <w:b/>
          <w:bCs/>
        </w:rPr>
        <w:pPrChange w:id="461" w:author="pierre nama" w:date="2023-02-15T14:16:00Z">
          <w:pPr/>
        </w:pPrChange>
      </w:pPr>
    </w:p>
    <w:p w14:paraId="122CCBB2" w14:textId="63312A91" w:rsidR="00310E1F" w:rsidDel="004F0D9A" w:rsidRDefault="00310E1F" w:rsidP="005357CD">
      <w:pPr>
        <w:widowControl w:val="0"/>
        <w:autoSpaceDE w:val="0"/>
        <w:autoSpaceDN w:val="0"/>
        <w:adjustRightInd w:val="0"/>
        <w:jc w:val="left"/>
        <w:rPr>
          <w:del w:id="462" w:author="pierre nama" w:date="2022-07-21T09:11:00Z"/>
          <w:rFonts w:ascii="☞DECIMAPROA" w:eastAsiaTheme="majorEastAsia" w:hAnsi="☞DECIMAPROA"/>
        </w:rPr>
        <w:pPrChange w:id="463" w:author="pierre nama" w:date="2023-02-15T14:16:00Z">
          <w:pPr/>
        </w:pPrChange>
      </w:pPr>
      <w:del w:id="464" w:author="pierre nama" w:date="2022-07-21T09:11:00Z">
        <w:r w:rsidRPr="00324660" w:rsidDel="00D22D64">
          <w:rPr>
            <w:rFonts w:ascii="☞DECIMAPROA" w:eastAsiaTheme="majorEastAsia" w:hAnsi="☞DECIMAPROA"/>
            <w:rPrChange w:id="465" w:author="pierre nama" w:date="2022-07-21T10:09:00Z">
              <w:rPr>
                <w:rFonts w:eastAsiaTheme="majorEastAsia"/>
              </w:rPr>
            </w:rPrChange>
          </w:rPr>
          <w:delText>à diminuer de 10 j, soit 30j pour le diag, 8j pour les objectifs, 20j pour les actions</w:delText>
        </w:r>
      </w:del>
      <w:ins w:id="466" w:author="Eric Giroud" w:date="2022-06-07T15:20:00Z">
        <w:del w:id="467" w:author="pierre nama" w:date="2022-07-21T09:11:00Z">
          <w:r w:rsidR="0098404F" w:rsidRPr="00324660" w:rsidDel="00D22D64">
            <w:rPr>
              <w:rFonts w:ascii="☞DECIMAPROA" w:eastAsiaTheme="majorEastAsia" w:hAnsi="☞DECIMAPROA"/>
              <w:rPrChange w:id="468" w:author="pierre nama" w:date="2022-07-21T10:09:00Z">
                <w:rPr>
                  <w:rFonts w:eastAsiaTheme="majorEastAsia"/>
                </w:rPr>
              </w:rPrChange>
            </w:rPr>
            <w:delText xml:space="preserve">L’objectif </w:delText>
          </w:r>
        </w:del>
      </w:ins>
      <w:ins w:id="469" w:author="Eric Giroud" w:date="2022-06-07T15:22:00Z">
        <w:del w:id="470" w:author="pierre nama" w:date="2022-07-21T09:11:00Z">
          <w:r w:rsidR="0098404F" w:rsidRPr="00324660" w:rsidDel="00D22D64">
            <w:rPr>
              <w:rFonts w:ascii="☞DECIMAPROA" w:eastAsiaTheme="majorEastAsia" w:hAnsi="☞DECIMAPROA"/>
              <w:rPrChange w:id="471" w:author="pierre nama" w:date="2022-07-21T10:09:00Z">
                <w:rPr>
                  <w:rFonts w:eastAsiaTheme="majorEastAsia"/>
                </w:rPr>
              </w:rPrChange>
            </w:rPr>
            <w:delText>le plus important de la charte</w:delText>
          </w:r>
        </w:del>
      </w:ins>
      <w:ins w:id="472" w:author="Eric Giroud" w:date="2022-06-07T15:20:00Z">
        <w:del w:id="473" w:author="pierre nama" w:date="2022-07-21T09:11:00Z">
          <w:r w:rsidR="0098404F" w:rsidRPr="00324660" w:rsidDel="00D22D64">
            <w:rPr>
              <w:rFonts w:ascii="☞DECIMAPROA" w:eastAsiaTheme="majorEastAsia" w:hAnsi="☞DECIMAPROA"/>
              <w:rPrChange w:id="474" w:author="pierre nama" w:date="2022-07-21T10:09:00Z">
                <w:rPr>
                  <w:rFonts w:eastAsiaTheme="majorEastAsia"/>
                </w:rPr>
              </w:rPrChange>
            </w:rPr>
            <w:delText xml:space="preserve"> est celui de la protection de l’AOC, avant m</w:delText>
          </w:r>
        </w:del>
      </w:ins>
      <w:ins w:id="475" w:author="Eric Giroud" w:date="2022-06-07T15:22:00Z">
        <w:del w:id="476" w:author="pierre nama" w:date="2022-07-21T09:11:00Z">
          <w:r w:rsidR="0098404F" w:rsidRPr="00324660" w:rsidDel="00D22D64">
            <w:rPr>
              <w:rFonts w:ascii="☞DECIMAPROA" w:eastAsiaTheme="majorEastAsia" w:hAnsi="☞DECIMAPROA"/>
              <w:rPrChange w:id="477" w:author="pierre nama" w:date="2022-07-21T10:09:00Z">
                <w:rPr>
                  <w:rFonts w:eastAsiaTheme="majorEastAsia"/>
                </w:rPr>
              </w:rPrChange>
            </w:rPr>
            <w:delText>ême l’objectif d</w:delText>
          </w:r>
        </w:del>
      </w:ins>
      <w:ins w:id="478" w:author="Eric Giroud" w:date="2022-06-07T15:23:00Z">
        <w:del w:id="479" w:author="pierre nama" w:date="2022-07-21T09:11:00Z">
          <w:r w:rsidR="0098404F" w:rsidRPr="00324660" w:rsidDel="00D22D64">
            <w:rPr>
              <w:rFonts w:ascii="☞DECIMAPROA" w:eastAsiaTheme="majorEastAsia" w:hAnsi="☞DECIMAPROA"/>
              <w:rPrChange w:id="480" w:author="pierre nama" w:date="2022-07-21T10:09:00Z">
                <w:rPr>
                  <w:rFonts w:eastAsiaTheme="majorEastAsia"/>
                </w:rPr>
              </w:rPrChange>
            </w:rPr>
            <w:delText>e développer une image de marque.</w:delText>
          </w:r>
        </w:del>
      </w:ins>
      <w:ins w:id="481" w:author="Eric Giroud" w:date="2022-06-07T15:25:00Z">
        <w:del w:id="482" w:author="pierre nama" w:date="2022-07-21T09:11:00Z">
          <w:r w:rsidR="0098404F" w:rsidRPr="00324660" w:rsidDel="00D22D64">
            <w:rPr>
              <w:rFonts w:ascii="☞DECIMAPROA" w:eastAsiaTheme="majorEastAsia" w:hAnsi="☞DECIMAPROA"/>
              <w:rPrChange w:id="483" w:author="pierre nama" w:date="2022-07-21T10:09:00Z">
                <w:rPr>
                  <w:rFonts w:eastAsiaTheme="majorEastAsia"/>
                </w:rPr>
              </w:rPrChange>
            </w:rPr>
            <w:delText xml:space="preserve"> Il faut sortir de l’image de carte postale</w:delText>
          </w:r>
        </w:del>
      </w:ins>
      <w:ins w:id="484" w:author="Eric Giroud" w:date="2022-06-07T15:40:00Z">
        <w:del w:id="485" w:author="pierre nama" w:date="2022-07-21T09:11:00Z">
          <w:r w:rsidR="00702E84" w:rsidRPr="00324660" w:rsidDel="00D22D64">
            <w:rPr>
              <w:rFonts w:ascii="☞DECIMAPROA" w:eastAsiaTheme="majorEastAsia" w:hAnsi="☞DECIMAPROA"/>
              <w:rPrChange w:id="486" w:author="pierre nama" w:date="2022-07-21T10:09:00Z">
                <w:rPr>
                  <w:rFonts w:eastAsiaTheme="majorEastAsia"/>
                </w:rPr>
              </w:rPrChange>
            </w:rPr>
            <w:delText xml:space="preserve"> et penser les pratiques viticoles en lien avec l’avenir et le changement climatique.</w:delText>
          </w:r>
        </w:del>
      </w:ins>
    </w:p>
    <w:p w14:paraId="33957983" w14:textId="0453D00B" w:rsidR="00702E84" w:rsidRPr="00324660" w:rsidDel="005264BB" w:rsidRDefault="00702E84" w:rsidP="005357CD">
      <w:pPr>
        <w:widowControl w:val="0"/>
        <w:autoSpaceDE w:val="0"/>
        <w:autoSpaceDN w:val="0"/>
        <w:adjustRightInd w:val="0"/>
        <w:jc w:val="left"/>
        <w:rPr>
          <w:del w:id="487" w:author="pierre nama" w:date="2022-07-21T09:11:00Z"/>
          <w:rFonts w:ascii="☞DECIMAPROA" w:eastAsiaTheme="majorEastAsia" w:hAnsi="☞DECIMAPROA"/>
          <w:rPrChange w:id="488" w:author="pierre nama" w:date="2022-07-21T10:09:00Z">
            <w:rPr>
              <w:del w:id="489" w:author="pierre nama" w:date="2022-07-21T09:11:00Z"/>
              <w:rFonts w:eastAsiaTheme="majorEastAsia"/>
            </w:rPr>
          </w:rPrChange>
        </w:rPr>
        <w:pPrChange w:id="490" w:author="pierre nama" w:date="2023-02-15T14:16:00Z">
          <w:pPr/>
        </w:pPrChange>
      </w:pPr>
      <w:ins w:id="491" w:author="Eric Giroud" w:date="2022-06-07T15:41:00Z">
        <w:del w:id="492" w:author="pierre nama" w:date="2022-07-21T09:11:00Z">
          <w:r w:rsidRPr="00324660" w:rsidDel="00D22D64">
            <w:rPr>
              <w:rFonts w:ascii="☞DECIMAPROA" w:eastAsiaTheme="majorEastAsia" w:hAnsi="☞DECIMAPROA"/>
              <w:rPrChange w:id="493" w:author="pierre nama" w:date="2022-07-21T10:09:00Z">
                <w:rPr>
                  <w:rFonts w:eastAsiaTheme="majorEastAsia"/>
                </w:rPr>
              </w:rPrChange>
            </w:rPr>
            <w:delText>«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494" w:author="pierre nama" w:date="2022-07-21T10:09:00Z">
                <w:rPr>
                  <w:rFonts w:eastAsiaTheme="majorEastAsia"/>
                </w:rPr>
              </w:rPrChange>
            </w:rPr>
            <w:delText xml:space="preserve">Le paysage est </w:delText>
          </w:r>
        </w:del>
      </w:ins>
      <w:ins w:id="495" w:author="Eric Giroud" w:date="2022-06-07T15:42:00Z">
        <w:del w:id="496" w:author="pierre nama" w:date="2022-07-21T09:11:00Z">
          <w:r w:rsidRPr="00324660" w:rsidDel="00D22D64">
            <w:rPr>
              <w:rFonts w:ascii="☞DECIMAPROA" w:eastAsiaTheme="majorEastAsia" w:hAnsi="☞DECIMAPROA"/>
              <w:rPrChange w:id="497" w:author="pierre nama" w:date="2022-07-21T10:09:00Z">
                <w:rPr>
                  <w:rFonts w:eastAsiaTheme="majorEastAsia"/>
                </w:rPr>
              </w:rPrChange>
            </w:rPr>
            <w:delText>indissociable</w:delText>
          </w:r>
        </w:del>
      </w:ins>
      <w:ins w:id="498" w:author="Eric Giroud" w:date="2022-06-07T15:41:00Z">
        <w:del w:id="499" w:author="pierre nama" w:date="2022-07-21T09:11:00Z">
          <w:r w:rsidRPr="00324660" w:rsidDel="00D22D64">
            <w:rPr>
              <w:rFonts w:ascii="☞DECIMAPROA" w:eastAsiaTheme="majorEastAsia" w:hAnsi="☞DECIMAPROA"/>
              <w:rPrChange w:id="500" w:author="pierre nama" w:date="2022-07-21T10:09:00Z">
                <w:rPr>
                  <w:rFonts w:eastAsiaTheme="majorEastAsia"/>
                </w:rPr>
              </w:rPrChange>
            </w:rPr>
            <w:delText xml:space="preserve"> de la viticulture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501" w:author="pierre nama" w:date="2022-07-21T10:09:00Z">
                <w:rPr>
                  <w:rFonts w:eastAsiaTheme="majorEastAsia"/>
                </w:rPr>
              </w:rPrChange>
            </w:rPr>
            <w:delText>» V. Tardieu-Vitali</w:delText>
          </w:r>
        </w:del>
      </w:ins>
    </w:p>
    <w:p w14:paraId="5463A04D" w14:textId="41748399" w:rsidR="0098404F" w:rsidDel="00F4241B" w:rsidRDefault="0098404F" w:rsidP="005357CD">
      <w:pPr>
        <w:widowControl w:val="0"/>
        <w:autoSpaceDE w:val="0"/>
        <w:autoSpaceDN w:val="0"/>
        <w:adjustRightInd w:val="0"/>
        <w:jc w:val="left"/>
        <w:rPr>
          <w:del w:id="502" w:author="pierre nama" w:date="2022-07-21T09:11:00Z"/>
          <w:rFonts w:ascii="☞DECIMAPROA" w:eastAsiaTheme="majorEastAsia" w:hAnsi="☞DECIMAPROA"/>
          <w:b/>
          <w:bCs/>
          <w:sz w:val="32"/>
          <w:szCs w:val="36"/>
        </w:rPr>
        <w:pPrChange w:id="503" w:author="pierre nama" w:date="2023-02-15T14:16:00Z">
          <w:pPr>
            <w:suppressAutoHyphens/>
            <w:autoSpaceDE w:val="0"/>
            <w:autoSpaceDN w:val="0"/>
            <w:adjustRightInd w:val="0"/>
            <w:spacing w:line="288" w:lineRule="auto"/>
            <w:jc w:val="left"/>
            <w:textAlignment w:val="center"/>
          </w:pPr>
        </w:pPrChange>
      </w:pPr>
      <w:ins w:id="504" w:author="Eric Giroud" w:date="2022-06-07T15:23:00Z">
        <w:del w:id="505" w:author="pierre nama" w:date="2022-07-21T09:11:00Z">
          <w:r w:rsidRPr="00324660" w:rsidDel="00D22D64">
            <w:rPr>
              <w:rFonts w:ascii="☞DECIMAPROA" w:eastAsiaTheme="majorEastAsia" w:hAnsi="☞DECIMAPROA"/>
              <w:rPrChange w:id="506" w:author="pierre nama" w:date="2022-07-21T10:09:00Z">
                <w:rPr>
                  <w:rFonts w:eastAsiaTheme="majorEastAsia"/>
                </w:rPr>
              </w:rPrChange>
            </w:rPr>
            <w:delText>«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507" w:author="pierre nama" w:date="2022-07-21T10:09:00Z">
                <w:rPr>
                  <w:rFonts w:eastAsiaTheme="majorEastAsia"/>
                </w:rPr>
              </w:rPrChange>
            </w:rPr>
            <w:delText>Il ne faut pas laisser le paysage du Luberon se galvauder</w:delText>
          </w:r>
        </w:del>
      </w:ins>
      <w:ins w:id="508" w:author="Eric Giroud" w:date="2022-06-07T15:24:00Z">
        <w:del w:id="509" w:author="pierre nama" w:date="2022-07-21T09:11:00Z"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510" w:author="pierre nama" w:date="2022-07-21T10:09:00Z">
                <w:rPr>
                  <w:rFonts w:eastAsiaTheme="majorEastAsia"/>
                </w:rPr>
              </w:rPrChange>
            </w:rPr>
            <w:delText>»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511" w:author="pierre nama" w:date="2022-07-21T10:09:00Z">
                <w:rPr>
                  <w:rFonts w:eastAsiaTheme="majorEastAsia"/>
                </w:rPr>
              </w:rPrChange>
            </w:rPr>
            <w:delText xml:space="preserve"> N. Archimbault</w:delText>
          </w:r>
        </w:del>
      </w:ins>
    </w:p>
    <w:p w14:paraId="363663C5" w14:textId="7547FA47" w:rsidR="00702E84" w:rsidDel="00F4241B" w:rsidRDefault="00702E84" w:rsidP="005357CD">
      <w:pPr>
        <w:widowControl w:val="0"/>
        <w:autoSpaceDE w:val="0"/>
        <w:autoSpaceDN w:val="0"/>
        <w:adjustRightInd w:val="0"/>
        <w:jc w:val="left"/>
        <w:rPr>
          <w:del w:id="512" w:author="pierre nama" w:date="2022-07-21T09:11:00Z"/>
          <w:rFonts w:ascii="☞DECIMAPROA" w:eastAsiaTheme="majorEastAsia" w:hAnsi="☞DECIMAPROA"/>
        </w:rPr>
        <w:pPrChange w:id="513" w:author="pierre nama" w:date="2023-02-15T14:16:00Z">
          <w:pPr>
            <w:suppressAutoHyphens/>
            <w:autoSpaceDE w:val="0"/>
            <w:autoSpaceDN w:val="0"/>
            <w:adjustRightInd w:val="0"/>
            <w:spacing w:line="288" w:lineRule="auto"/>
            <w:jc w:val="left"/>
            <w:textAlignment w:val="center"/>
          </w:pPr>
        </w:pPrChange>
      </w:pPr>
    </w:p>
    <w:p w14:paraId="54B8D788" w14:textId="3DC9A357" w:rsidR="00702E84" w:rsidRPr="00324660" w:rsidDel="00D22D64" w:rsidRDefault="00702E84" w:rsidP="005357CD">
      <w:pPr>
        <w:widowControl w:val="0"/>
        <w:autoSpaceDE w:val="0"/>
        <w:autoSpaceDN w:val="0"/>
        <w:adjustRightInd w:val="0"/>
        <w:jc w:val="left"/>
        <w:rPr>
          <w:ins w:id="514" w:author="Eric Giroud" w:date="2022-06-07T15:43:00Z"/>
          <w:del w:id="515" w:author="pierre nama" w:date="2022-07-21T09:11:00Z"/>
          <w:rFonts w:ascii="☞DECIMAPROA" w:eastAsiaTheme="majorEastAsia" w:hAnsi="☞DECIMAPROA"/>
          <w:b/>
          <w:bCs/>
          <w:rPrChange w:id="516" w:author="pierre nama" w:date="2022-07-21T10:09:00Z">
            <w:rPr>
              <w:ins w:id="517" w:author="Eric Giroud" w:date="2022-06-07T15:43:00Z"/>
              <w:del w:id="518" w:author="pierre nama" w:date="2022-07-21T09:11:00Z"/>
              <w:rFonts w:eastAsiaTheme="majorEastAsia"/>
              <w:b/>
              <w:bCs/>
            </w:rPr>
          </w:rPrChange>
        </w:rPr>
        <w:pPrChange w:id="519" w:author="pierre nama" w:date="2023-02-15T14:16:00Z">
          <w:pPr/>
        </w:pPrChange>
      </w:pPr>
      <w:ins w:id="520" w:author="Eric Giroud" w:date="2022-06-07T15:43:00Z">
        <w:del w:id="521" w:author="pierre nama" w:date="2022-07-21T09:11:00Z">
          <w:r w:rsidRPr="00324660" w:rsidDel="00D22D64">
            <w:rPr>
              <w:rFonts w:ascii="☞DECIMAPROA" w:eastAsiaTheme="majorEastAsia" w:hAnsi="☞DECIMAPROA"/>
              <w:b/>
              <w:bCs/>
              <w:rPrChange w:id="522" w:author="pierre nama" w:date="2022-07-21T10:09:00Z">
                <w:rPr>
                  <w:rFonts w:eastAsiaTheme="majorEastAsia"/>
                  <w:b/>
                  <w:bCs/>
                </w:rPr>
              </w:rPrChange>
            </w:rPr>
            <w:delText>Retours sur la présentation</w:delText>
          </w:r>
        </w:del>
      </w:ins>
    </w:p>
    <w:p w14:paraId="52315F50" w14:textId="7B8C1592" w:rsidR="00702E84" w:rsidRPr="00324660" w:rsidDel="00D22D64" w:rsidRDefault="00702E84" w:rsidP="005357CD">
      <w:pPr>
        <w:widowControl w:val="0"/>
        <w:autoSpaceDE w:val="0"/>
        <w:autoSpaceDN w:val="0"/>
        <w:adjustRightInd w:val="0"/>
        <w:jc w:val="left"/>
        <w:rPr>
          <w:ins w:id="523" w:author="Eric Giroud" w:date="2022-06-07T15:43:00Z"/>
          <w:del w:id="524" w:author="pierre nama" w:date="2022-07-21T09:11:00Z"/>
          <w:rFonts w:ascii="☞DECIMAPROA" w:eastAsiaTheme="majorEastAsia" w:hAnsi="☞DECIMAPROA"/>
          <w:b/>
          <w:bCs/>
          <w:rPrChange w:id="525" w:author="pierre nama" w:date="2022-07-21T10:09:00Z">
            <w:rPr>
              <w:ins w:id="526" w:author="Eric Giroud" w:date="2022-06-07T15:43:00Z"/>
              <w:del w:id="527" w:author="pierre nama" w:date="2022-07-21T09:11:00Z"/>
              <w:rFonts w:eastAsiaTheme="majorEastAsia"/>
              <w:b/>
              <w:bCs/>
            </w:rPr>
          </w:rPrChange>
        </w:rPr>
        <w:pPrChange w:id="528" w:author="pierre nama" w:date="2023-02-15T14:16:00Z">
          <w:pPr/>
        </w:pPrChange>
      </w:pPr>
    </w:p>
    <w:p w14:paraId="15840B5E" w14:textId="3B889790" w:rsidR="00702E84" w:rsidRPr="00324660" w:rsidDel="00D22D64" w:rsidRDefault="00702E84" w:rsidP="005357CD">
      <w:pPr>
        <w:widowControl w:val="0"/>
        <w:autoSpaceDE w:val="0"/>
        <w:autoSpaceDN w:val="0"/>
        <w:adjustRightInd w:val="0"/>
        <w:jc w:val="left"/>
        <w:rPr>
          <w:ins w:id="529" w:author="Eric Giroud" w:date="2022-06-07T15:45:00Z"/>
          <w:del w:id="530" w:author="pierre nama" w:date="2022-07-21T09:11:00Z"/>
          <w:rFonts w:ascii="☞DECIMAPROA" w:eastAsiaTheme="majorEastAsia" w:hAnsi="☞DECIMAPROA"/>
          <w:rPrChange w:id="531" w:author="pierre nama" w:date="2022-07-21T10:09:00Z">
            <w:rPr>
              <w:ins w:id="532" w:author="Eric Giroud" w:date="2022-06-07T15:45:00Z"/>
              <w:del w:id="533" w:author="pierre nama" w:date="2022-07-21T09:11:00Z"/>
              <w:rFonts w:eastAsiaTheme="majorEastAsia"/>
            </w:rPr>
          </w:rPrChange>
        </w:rPr>
        <w:pPrChange w:id="534" w:author="pierre nama" w:date="2023-02-15T14:16:00Z">
          <w:pPr/>
        </w:pPrChange>
      </w:pPr>
      <w:ins w:id="535" w:author="Eric Giroud" w:date="2022-06-07T15:44:00Z">
        <w:del w:id="536" w:author="pierre nama" w:date="2022-07-21T09:11:00Z">
          <w:r w:rsidRPr="00324660" w:rsidDel="00D22D64">
            <w:rPr>
              <w:rFonts w:ascii="☞DECIMAPROA" w:eastAsiaTheme="majorEastAsia" w:hAnsi="☞DECIMAPROA"/>
              <w:rPrChange w:id="537" w:author="pierre nama" w:date="2022-07-21T10:09:00Z">
                <w:rPr>
                  <w:rFonts w:eastAsiaTheme="majorEastAsia"/>
                </w:rPr>
              </w:rPrChange>
            </w:rPr>
            <w:delText>Ce serait intéressant d’avoir des retours d’expérience sur les autres chartes déjà réalisées et notamment au niveau de leurs fiches action.</w:delText>
          </w:r>
        </w:del>
      </w:ins>
    </w:p>
    <w:p w14:paraId="6D6DEF5D" w14:textId="53097EAC" w:rsidR="005555B7" w:rsidRPr="00324660" w:rsidDel="00D22D64" w:rsidRDefault="00702E84" w:rsidP="005357CD">
      <w:pPr>
        <w:widowControl w:val="0"/>
        <w:autoSpaceDE w:val="0"/>
        <w:autoSpaceDN w:val="0"/>
        <w:adjustRightInd w:val="0"/>
        <w:jc w:val="left"/>
        <w:rPr>
          <w:ins w:id="538" w:author="Eric Giroud" w:date="2022-06-13T14:51:00Z"/>
          <w:del w:id="539" w:author="pierre nama" w:date="2022-07-21T09:11:00Z"/>
          <w:rFonts w:ascii="☞DECIMAPROA" w:eastAsiaTheme="majorEastAsia" w:hAnsi="☞DECIMAPROA"/>
          <w:rPrChange w:id="540" w:author="pierre nama" w:date="2022-07-21T10:09:00Z">
            <w:rPr>
              <w:ins w:id="541" w:author="Eric Giroud" w:date="2022-06-13T14:51:00Z"/>
              <w:del w:id="542" w:author="pierre nama" w:date="2022-07-21T09:11:00Z"/>
              <w:rFonts w:eastAsiaTheme="majorEastAsia"/>
            </w:rPr>
          </w:rPrChange>
        </w:rPr>
        <w:pPrChange w:id="543" w:author="pierre nama" w:date="2023-02-15T14:16:00Z">
          <w:pPr/>
        </w:pPrChange>
      </w:pPr>
      <w:ins w:id="544" w:author="Eric Giroud" w:date="2022-06-07T15:45:00Z">
        <w:del w:id="545" w:author="pierre nama" w:date="2022-07-21T09:11:00Z">
          <w:r w:rsidRPr="00324660" w:rsidDel="00D22D64">
            <w:rPr>
              <w:rFonts w:ascii="☞DECIMAPROA" w:eastAsiaTheme="majorEastAsia" w:hAnsi="☞DECIMAPROA"/>
              <w:rPrChange w:id="546" w:author="pierre nama" w:date="2022-07-21T10:09:00Z">
                <w:rPr>
                  <w:rFonts w:eastAsiaTheme="majorEastAsia"/>
                </w:rPr>
              </w:rPrChange>
            </w:rPr>
            <w:delText xml:space="preserve">Concernant le découpage des unités paysagères, la proposition semble bien convenir. </w:delText>
          </w:r>
        </w:del>
      </w:ins>
    </w:p>
    <w:p w14:paraId="71B9DCA5" w14:textId="3068BE8F" w:rsidR="00702E84" w:rsidRPr="00324660" w:rsidDel="00D22D64" w:rsidRDefault="00702E84" w:rsidP="005357CD">
      <w:pPr>
        <w:widowControl w:val="0"/>
        <w:autoSpaceDE w:val="0"/>
        <w:autoSpaceDN w:val="0"/>
        <w:adjustRightInd w:val="0"/>
        <w:jc w:val="left"/>
        <w:rPr>
          <w:ins w:id="547" w:author="Eric Giroud" w:date="2022-06-13T14:51:00Z"/>
          <w:del w:id="548" w:author="pierre nama" w:date="2022-07-21T09:11:00Z"/>
          <w:rFonts w:ascii="☞DECIMAPROA" w:eastAsiaTheme="majorEastAsia" w:hAnsi="☞DECIMAPROA"/>
          <w:rPrChange w:id="549" w:author="pierre nama" w:date="2022-07-21T10:09:00Z">
            <w:rPr>
              <w:ins w:id="550" w:author="Eric Giroud" w:date="2022-06-13T14:51:00Z"/>
              <w:del w:id="551" w:author="pierre nama" w:date="2022-07-21T09:11:00Z"/>
              <w:rFonts w:eastAsiaTheme="majorEastAsia"/>
            </w:rPr>
          </w:rPrChange>
        </w:rPr>
        <w:pPrChange w:id="552" w:author="pierre nama" w:date="2023-02-15T14:16:00Z">
          <w:pPr/>
        </w:pPrChange>
      </w:pPr>
      <w:ins w:id="553" w:author="Eric Giroud" w:date="2022-06-07T15:45:00Z">
        <w:del w:id="554" w:author="pierre nama" w:date="2022-07-21T09:11:00Z">
          <w:r w:rsidRPr="00324660" w:rsidDel="00D22D64">
            <w:rPr>
              <w:rFonts w:ascii="☞DECIMAPROA" w:eastAsiaTheme="majorEastAsia" w:hAnsi="☞DECIMAPROA"/>
              <w:rPrChange w:id="555" w:author="pierre nama" w:date="2022-07-21T10:09:00Z">
                <w:rPr>
                  <w:rFonts w:eastAsiaTheme="majorEastAsia"/>
                </w:rPr>
              </w:rPrChange>
            </w:rPr>
            <w:delText>Il faudrait présenter ce découpage superposé à d</w:delText>
          </w:r>
        </w:del>
      </w:ins>
      <w:ins w:id="556" w:author="Eric Giroud" w:date="2022-06-07T15:46:00Z">
        <w:del w:id="557" w:author="pierre nama" w:date="2022-07-21T09:11:00Z">
          <w:r w:rsidRPr="00324660" w:rsidDel="00D22D64">
            <w:rPr>
              <w:rFonts w:ascii="☞DECIMAPROA" w:eastAsiaTheme="majorEastAsia" w:hAnsi="☞DECIMAPROA"/>
              <w:rPrChange w:id="558" w:author="pierre nama" w:date="2022-07-21T10:09:00Z">
                <w:rPr>
                  <w:rFonts w:eastAsiaTheme="majorEastAsia"/>
                </w:rPr>
              </w:rPrChange>
            </w:rPr>
            <w:delText>’autres données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559" w:author="pierre nama" w:date="2022-07-21T10:09:00Z">
                <w:rPr>
                  <w:rFonts w:eastAsiaTheme="majorEastAsia"/>
                </w:rPr>
              </w:rPrChange>
            </w:rPr>
            <w:delText>: les limites communales pour entrer dans le détail de la limite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560" w:author="pierre nama" w:date="2022-07-21T10:09:00Z">
                <w:rPr>
                  <w:rFonts w:eastAsiaTheme="majorEastAsia"/>
                </w:rPr>
              </w:rPrChange>
            </w:rPr>
            <w:delText>; les natures de sol pour voir si des données se superposent</w:delText>
          </w:r>
        </w:del>
      </w:ins>
      <w:ins w:id="561" w:author="Eric Giroud" w:date="2022-06-13T14:51:00Z">
        <w:del w:id="562" w:author="pierre nama" w:date="2022-07-21T09:11:00Z">
          <w:r w:rsidR="005555B7" w:rsidRPr="00324660" w:rsidDel="00D22D64">
            <w:rPr>
              <w:rFonts w:ascii="☞DECIMAPROA" w:eastAsiaTheme="majorEastAsia" w:hAnsi="☞DECIMAPROA"/>
              <w:rPrChange w:id="563" w:author="pierre nama" w:date="2022-07-21T10:09:00Z">
                <w:rPr>
                  <w:rFonts w:eastAsiaTheme="majorEastAsia"/>
                </w:rPr>
              </w:rPrChange>
            </w:rPr>
            <w:delText>.</w:delText>
          </w:r>
        </w:del>
      </w:ins>
    </w:p>
    <w:p w14:paraId="57AC8781" w14:textId="47BFA323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564" w:author="Eric Giroud" w:date="2022-06-13T14:52:00Z"/>
          <w:del w:id="565" w:author="pierre nama" w:date="2022-07-21T09:11:00Z"/>
          <w:rFonts w:ascii="☞DECIMAPROA" w:eastAsiaTheme="majorEastAsia" w:hAnsi="☞DECIMAPROA"/>
          <w:rPrChange w:id="566" w:author="pierre nama" w:date="2022-07-21T10:09:00Z">
            <w:rPr>
              <w:ins w:id="567" w:author="Eric Giroud" w:date="2022-06-13T14:52:00Z"/>
              <w:del w:id="568" w:author="pierre nama" w:date="2022-07-21T09:11:00Z"/>
              <w:rFonts w:eastAsiaTheme="majorEastAsia"/>
            </w:rPr>
          </w:rPrChange>
        </w:rPr>
        <w:pPrChange w:id="569" w:author="pierre nama" w:date="2023-02-15T14:16:00Z">
          <w:pPr/>
        </w:pPrChange>
      </w:pPr>
      <w:ins w:id="570" w:author="Eric Giroud" w:date="2022-06-13T14:51:00Z">
        <w:del w:id="571" w:author="pierre nama" w:date="2022-07-21T09:11:00Z">
          <w:r w:rsidRPr="00324660" w:rsidDel="00D22D64">
            <w:rPr>
              <w:rFonts w:ascii="☞DECIMAPROA" w:eastAsiaTheme="majorEastAsia" w:hAnsi="☞DECIMAPROA"/>
              <w:rPrChange w:id="572" w:author="pierre nama" w:date="2022-07-21T10:09:00Z">
                <w:rPr>
                  <w:rFonts w:eastAsiaTheme="majorEastAsia"/>
                </w:rPr>
              </w:rPrChange>
            </w:rPr>
            <w:delText>Concernant les fiches d</w:delText>
          </w:r>
        </w:del>
      </w:ins>
      <w:ins w:id="573" w:author="Eric Giroud" w:date="2022-06-13T14:52:00Z">
        <w:del w:id="574" w:author="pierre nama" w:date="2022-07-21T09:11:00Z">
          <w:r w:rsidRPr="00324660" w:rsidDel="00D22D64">
            <w:rPr>
              <w:rFonts w:ascii="☞DECIMAPROA" w:eastAsiaTheme="majorEastAsia" w:hAnsi="☞DECIMAPROA"/>
              <w:rPrChange w:id="575" w:author="pierre nama" w:date="2022-07-21T10:09:00Z">
                <w:rPr>
                  <w:rFonts w:eastAsiaTheme="majorEastAsia"/>
                </w:rPr>
              </w:rPrChange>
            </w:rPr>
            <w:delText>’unité paysagère, il faudrait rajouter les profils aromatiques.</w:delText>
          </w:r>
        </w:del>
      </w:ins>
    </w:p>
    <w:p w14:paraId="66BAD710" w14:textId="3BCC5BC3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576" w:author="Eric Giroud" w:date="2022-06-13T14:57:00Z"/>
          <w:del w:id="577" w:author="pierre nama" w:date="2022-07-21T09:11:00Z"/>
          <w:rFonts w:ascii="☞DECIMAPROA" w:eastAsiaTheme="majorEastAsia" w:hAnsi="☞DECIMAPROA"/>
          <w:rPrChange w:id="578" w:author="pierre nama" w:date="2022-07-21T10:09:00Z">
            <w:rPr>
              <w:ins w:id="579" w:author="Eric Giroud" w:date="2022-06-13T14:57:00Z"/>
              <w:del w:id="580" w:author="pierre nama" w:date="2022-07-21T09:11:00Z"/>
              <w:rFonts w:eastAsiaTheme="majorEastAsia"/>
            </w:rPr>
          </w:rPrChange>
        </w:rPr>
        <w:pPrChange w:id="581" w:author="pierre nama" w:date="2023-02-15T14:16:00Z">
          <w:pPr/>
        </w:pPrChange>
      </w:pPr>
      <w:ins w:id="582" w:author="Eric Giroud" w:date="2022-06-13T14:53:00Z">
        <w:del w:id="583" w:author="pierre nama" w:date="2022-07-21T09:11:00Z">
          <w:r w:rsidRPr="00324660" w:rsidDel="00D22D64">
            <w:rPr>
              <w:rFonts w:ascii="☞DECIMAPROA" w:eastAsiaTheme="majorEastAsia" w:hAnsi="☞DECIMAPROA"/>
              <w:rPrChange w:id="584" w:author="pierre nama" w:date="2022-07-21T10:09:00Z">
                <w:rPr>
                  <w:rFonts w:eastAsiaTheme="majorEastAsia"/>
                </w:rPr>
              </w:rPrChange>
            </w:rPr>
            <w:delText xml:space="preserve">La quasi totalité de la surface de l’AOC est irriguée ce qui représente un </w:delText>
          </w:r>
        </w:del>
      </w:ins>
      <w:ins w:id="585" w:author="Eric Giroud" w:date="2022-06-13T14:55:00Z">
        <w:del w:id="586" w:author="pierre nama" w:date="2022-07-21T09:11:00Z">
          <w:r w:rsidRPr="00324660" w:rsidDel="00D22D64">
            <w:rPr>
              <w:rFonts w:ascii="☞DECIMAPROA" w:eastAsiaTheme="majorEastAsia" w:hAnsi="☞DECIMAPROA"/>
              <w:rPrChange w:id="587" w:author="pierre nama" w:date="2022-07-21T10:09:00Z">
                <w:rPr>
                  <w:rFonts w:eastAsiaTheme="majorEastAsia"/>
                </w:rPr>
              </w:rPrChange>
            </w:rPr>
            <w:delText xml:space="preserve">gros </w:delText>
          </w:r>
        </w:del>
      </w:ins>
      <w:ins w:id="588" w:author="Eric Giroud" w:date="2022-06-13T14:53:00Z">
        <w:del w:id="589" w:author="pierre nama" w:date="2022-07-21T09:11:00Z">
          <w:r w:rsidRPr="00324660" w:rsidDel="00D22D64">
            <w:rPr>
              <w:rFonts w:ascii="☞DECIMAPROA" w:eastAsiaTheme="majorEastAsia" w:hAnsi="☞DECIMAPROA"/>
              <w:rPrChange w:id="590" w:author="pierre nama" w:date="2022-07-21T10:09:00Z">
                <w:rPr>
                  <w:rFonts w:eastAsiaTheme="majorEastAsia"/>
                </w:rPr>
              </w:rPrChange>
            </w:rPr>
            <w:delText xml:space="preserve">enjeu en terme </w:delText>
          </w:r>
        </w:del>
      </w:ins>
      <w:ins w:id="591" w:author="Eric Giroud" w:date="2022-06-13T14:55:00Z">
        <w:del w:id="592" w:author="pierre nama" w:date="2022-07-21T09:11:00Z">
          <w:r w:rsidRPr="00324660" w:rsidDel="00D22D64">
            <w:rPr>
              <w:rFonts w:ascii="☞DECIMAPROA" w:eastAsiaTheme="majorEastAsia" w:hAnsi="☞DECIMAPROA"/>
              <w:rPrChange w:id="593" w:author="pierre nama" w:date="2022-07-21T10:09:00Z">
                <w:rPr>
                  <w:rFonts w:eastAsiaTheme="majorEastAsia"/>
                </w:rPr>
              </w:rPrChange>
            </w:rPr>
            <w:delText>d’adaptation</w:delText>
          </w:r>
        </w:del>
      </w:ins>
      <w:ins w:id="594" w:author="Eric Giroud" w:date="2022-06-13T14:54:00Z">
        <w:del w:id="595" w:author="pierre nama" w:date="2022-07-21T09:11:00Z">
          <w:r w:rsidRPr="00324660" w:rsidDel="00D22D64">
            <w:rPr>
              <w:rFonts w:ascii="☞DECIMAPROA" w:eastAsiaTheme="majorEastAsia" w:hAnsi="☞DECIMAPROA"/>
              <w:rPrChange w:id="596" w:author="pierre nama" w:date="2022-07-21T10:09:00Z">
                <w:rPr>
                  <w:rFonts w:eastAsiaTheme="majorEastAsia"/>
                </w:rPr>
              </w:rPrChange>
            </w:rPr>
            <w:delText xml:space="preserve"> de la vigne au changement climatique. </w:delText>
          </w:r>
        </w:del>
      </w:ins>
      <w:ins w:id="597" w:author="Eric Giroud" w:date="2022-06-13T14:55:00Z">
        <w:del w:id="598" w:author="pierre nama" w:date="2022-07-21T09:11:00Z">
          <w:r w:rsidRPr="00324660" w:rsidDel="00D22D64">
            <w:rPr>
              <w:rFonts w:ascii="☞DECIMAPROA" w:eastAsiaTheme="majorEastAsia" w:hAnsi="☞DECIMAPROA"/>
              <w:rPrChange w:id="599" w:author="pierre nama" w:date="2022-07-21T10:09:00Z">
                <w:rPr>
                  <w:rFonts w:eastAsiaTheme="majorEastAsia"/>
                </w:rPr>
              </w:rPrChange>
            </w:rPr>
            <w:delText>En effet, la raréfaction de la ressource en eau conjuguée au fait que des vignes arrosées d</w:delText>
          </w:r>
        </w:del>
      </w:ins>
      <w:ins w:id="600" w:author="Eric Giroud" w:date="2022-06-13T14:56:00Z">
        <w:del w:id="601" w:author="pierre nama" w:date="2022-07-21T09:11:00Z">
          <w:r w:rsidRPr="00324660" w:rsidDel="00D22D64">
            <w:rPr>
              <w:rFonts w:ascii="☞DECIMAPROA" w:eastAsiaTheme="majorEastAsia" w:hAnsi="☞DECIMAPROA"/>
              <w:rPrChange w:id="602" w:author="pierre nama" w:date="2022-07-21T10:09:00Z">
                <w:rPr>
                  <w:rFonts w:eastAsiaTheme="majorEastAsia"/>
                </w:rPr>
              </w:rPrChange>
            </w:rPr>
            <w:delText>éveloppent un système racinaire de surface plut</w:delText>
          </w:r>
        </w:del>
      </w:ins>
      <w:ins w:id="603" w:author="Eric Giroud" w:date="2022-06-13T14:57:00Z">
        <w:del w:id="604" w:author="pierre nama" w:date="2022-07-21T09:11:00Z">
          <w:r w:rsidRPr="00324660" w:rsidDel="00D22D64">
            <w:rPr>
              <w:rFonts w:ascii="☞DECIMAPROA" w:eastAsiaTheme="majorEastAsia" w:hAnsi="☞DECIMAPROA"/>
              <w:rPrChange w:id="605" w:author="pierre nama" w:date="2022-07-21T10:09:00Z">
                <w:rPr>
                  <w:rFonts w:eastAsiaTheme="majorEastAsia"/>
                </w:rPr>
              </w:rPrChange>
            </w:rPr>
            <w:delText>ôt qu’</w:delText>
          </w:r>
        </w:del>
      </w:ins>
      <w:ins w:id="606" w:author="Eric Giroud" w:date="2022-06-13T14:56:00Z">
        <w:del w:id="607" w:author="pierre nama" w:date="2022-07-21T09:11:00Z">
          <w:r w:rsidRPr="00324660" w:rsidDel="00D22D64">
            <w:rPr>
              <w:rFonts w:ascii="☞DECIMAPROA" w:eastAsiaTheme="majorEastAsia" w:hAnsi="☞DECIMAPROA"/>
              <w:rPrChange w:id="608" w:author="pierre nama" w:date="2022-07-21T10:09:00Z">
                <w:rPr>
                  <w:rFonts w:eastAsiaTheme="majorEastAsia"/>
                </w:rPr>
              </w:rPrChange>
            </w:rPr>
            <w:delText>en profondeur</w:delText>
          </w:r>
        </w:del>
      </w:ins>
      <w:ins w:id="609" w:author="Eric Giroud" w:date="2022-06-13T14:57:00Z">
        <w:del w:id="610" w:author="pierre nama" w:date="2022-07-21T09:11:00Z">
          <w:r w:rsidRPr="00324660" w:rsidDel="00D22D64">
            <w:rPr>
              <w:rFonts w:ascii="☞DECIMAPROA" w:eastAsiaTheme="majorEastAsia" w:hAnsi="☞DECIMAPROA"/>
              <w:rPrChange w:id="611" w:author="pierre nama" w:date="2022-07-21T10:09:00Z">
                <w:rPr>
                  <w:rFonts w:eastAsiaTheme="majorEastAsia"/>
                </w:rPr>
              </w:rPrChange>
            </w:rPr>
            <w:delText xml:space="preserve"> font que les vignes sont plus sensibles à la sécheresse.</w:delText>
          </w:r>
        </w:del>
      </w:ins>
      <w:ins w:id="612" w:author="Eric Giroud" w:date="2022-06-13T14:56:00Z">
        <w:del w:id="613" w:author="pierre nama" w:date="2022-07-21T09:11:00Z">
          <w:r w:rsidRPr="00324660" w:rsidDel="00D22D64">
            <w:rPr>
              <w:rFonts w:ascii="☞DECIMAPROA" w:eastAsiaTheme="majorEastAsia" w:hAnsi="☞DECIMAPROA"/>
              <w:rPrChange w:id="614" w:author="pierre nama" w:date="2022-07-21T10:09:00Z">
                <w:rPr>
                  <w:rFonts w:eastAsiaTheme="majorEastAsia"/>
                </w:rPr>
              </w:rPrChange>
            </w:rPr>
            <w:delText xml:space="preserve"> </w:delText>
          </w:r>
        </w:del>
      </w:ins>
      <w:ins w:id="615" w:author="Eric Giroud" w:date="2022-06-13T14:54:00Z">
        <w:del w:id="616" w:author="pierre nama" w:date="2022-07-21T09:11:00Z">
          <w:r w:rsidRPr="00324660" w:rsidDel="00D22D64">
            <w:rPr>
              <w:rFonts w:ascii="☞DECIMAPROA" w:eastAsiaTheme="majorEastAsia" w:hAnsi="☞DECIMAPROA"/>
              <w:rPrChange w:id="617" w:author="pierre nama" w:date="2022-07-21T10:09:00Z">
                <w:rPr>
                  <w:rFonts w:eastAsiaTheme="majorEastAsia"/>
                </w:rPr>
              </w:rPrChange>
            </w:rPr>
            <w:delText>En face sud, l’irrigation s’arrête à Lauris</w:delText>
          </w:r>
        </w:del>
      </w:ins>
      <w:ins w:id="618" w:author="Eric Giroud" w:date="2022-06-13T14:57:00Z">
        <w:del w:id="619" w:author="pierre nama" w:date="2022-07-21T09:11:00Z">
          <w:r w:rsidRPr="00324660" w:rsidDel="00D22D64">
            <w:rPr>
              <w:rFonts w:ascii="☞DECIMAPROA" w:eastAsiaTheme="majorEastAsia" w:hAnsi="☞DECIMAPROA"/>
              <w:rPrChange w:id="620" w:author="pierre nama" w:date="2022-07-21T10:09:00Z">
                <w:rPr>
                  <w:rFonts w:eastAsiaTheme="majorEastAsia"/>
                </w:rPr>
              </w:rPrChange>
            </w:rPr>
            <w:delText>.</w:delText>
          </w:r>
        </w:del>
      </w:ins>
    </w:p>
    <w:p w14:paraId="1884FCB8" w14:textId="6D3CDEB8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621" w:author="Eric Giroud" w:date="2022-06-07T15:43:00Z"/>
          <w:del w:id="622" w:author="pierre nama" w:date="2022-07-21T09:11:00Z"/>
          <w:rFonts w:ascii="☞DECIMAPROA" w:eastAsiaTheme="majorEastAsia" w:hAnsi="☞DECIMAPROA"/>
          <w:rPrChange w:id="623" w:author="pierre nama" w:date="2022-07-21T10:09:00Z">
            <w:rPr>
              <w:ins w:id="624" w:author="Eric Giroud" w:date="2022-06-07T15:43:00Z"/>
              <w:del w:id="625" w:author="pierre nama" w:date="2022-07-21T09:11:00Z"/>
              <w:rFonts w:eastAsiaTheme="majorEastAsia"/>
            </w:rPr>
          </w:rPrChange>
        </w:rPr>
        <w:pPrChange w:id="626" w:author="pierre nama" w:date="2023-02-15T14:16:00Z">
          <w:pPr/>
        </w:pPrChange>
      </w:pPr>
      <w:ins w:id="627" w:author="Eric Giroud" w:date="2022-06-13T14:57:00Z">
        <w:del w:id="628" w:author="pierre nama" w:date="2022-07-21T09:11:00Z">
          <w:r w:rsidRPr="00324660" w:rsidDel="00D22D64">
            <w:rPr>
              <w:rFonts w:ascii="☞DECIMAPROA" w:eastAsiaTheme="majorEastAsia" w:hAnsi="☞DECIMAPROA"/>
              <w:rPrChange w:id="629" w:author="pierre nama" w:date="2022-07-21T10:09:00Z">
                <w:rPr>
                  <w:rFonts w:eastAsiaTheme="majorEastAsia"/>
                </w:rPr>
              </w:rPrChange>
            </w:rPr>
            <w:delText>Sur les questions environnementales, le parc nous invite à le soliciter.</w:delText>
          </w:r>
        </w:del>
      </w:ins>
    </w:p>
    <w:p w14:paraId="1EDB0E1B" w14:textId="4BD46FD4" w:rsidR="00702E84" w:rsidRPr="00324660" w:rsidDel="0031636B" w:rsidRDefault="00702E84" w:rsidP="005357CD">
      <w:pPr>
        <w:widowControl w:val="0"/>
        <w:autoSpaceDE w:val="0"/>
        <w:autoSpaceDN w:val="0"/>
        <w:adjustRightInd w:val="0"/>
        <w:jc w:val="left"/>
        <w:rPr>
          <w:del w:id="630" w:author="pierre nama" w:date="2022-07-21T09:03:00Z"/>
          <w:rFonts w:ascii="☞DECIMAPROA" w:eastAsiaTheme="majorEastAsia" w:hAnsi="☞DECIMAPROA"/>
          <w:rPrChange w:id="631" w:author="pierre nama" w:date="2022-07-21T10:09:00Z">
            <w:rPr>
              <w:del w:id="632" w:author="pierre nama" w:date="2022-07-21T09:03:00Z"/>
              <w:rFonts w:eastAsiaTheme="majorEastAsia"/>
            </w:rPr>
          </w:rPrChange>
        </w:rPr>
        <w:pPrChange w:id="633" w:author="pierre nama" w:date="2023-02-15T14:16:00Z">
          <w:pPr/>
        </w:pPrChange>
      </w:pPr>
    </w:p>
    <w:p w14:paraId="7C3FA4F2" w14:textId="757C1422" w:rsidR="00AB7D38" w:rsidRPr="00324660" w:rsidDel="0031636B" w:rsidRDefault="00AB7D38" w:rsidP="005357CD">
      <w:pPr>
        <w:widowControl w:val="0"/>
        <w:autoSpaceDE w:val="0"/>
        <w:autoSpaceDN w:val="0"/>
        <w:adjustRightInd w:val="0"/>
        <w:jc w:val="left"/>
        <w:rPr>
          <w:del w:id="634" w:author="pierre nama" w:date="2022-07-21T09:03:00Z"/>
          <w:rFonts w:ascii="☞DECIMAPROA" w:eastAsiaTheme="majorEastAsia" w:hAnsi="☞DECIMAPROA"/>
          <w:rPrChange w:id="635" w:author="pierre nama" w:date="2022-07-21T10:09:00Z">
            <w:rPr>
              <w:del w:id="636" w:author="pierre nama" w:date="2022-07-21T09:03:00Z"/>
              <w:rFonts w:eastAsiaTheme="majorEastAsia"/>
            </w:rPr>
          </w:rPrChange>
        </w:rPr>
        <w:pPrChange w:id="637" w:author="pierre nama" w:date="2023-02-15T14:16:00Z">
          <w:pPr/>
        </w:pPrChange>
      </w:pPr>
    </w:p>
    <w:p w14:paraId="6B6E78FD" w14:textId="3ADFF435" w:rsidR="002414F7" w:rsidRPr="00324660" w:rsidDel="00D22D64" w:rsidRDefault="00AB7D38" w:rsidP="005357CD">
      <w:pPr>
        <w:widowControl w:val="0"/>
        <w:autoSpaceDE w:val="0"/>
        <w:autoSpaceDN w:val="0"/>
        <w:adjustRightInd w:val="0"/>
        <w:jc w:val="left"/>
        <w:rPr>
          <w:del w:id="638" w:author="pierre nama" w:date="2022-07-21T09:11:00Z"/>
          <w:rFonts w:ascii="☞DECIMAPROA" w:eastAsiaTheme="majorEastAsia" w:hAnsi="☞DECIMAPROA"/>
          <w:rPrChange w:id="639" w:author="pierre nama" w:date="2022-07-21T10:09:00Z">
            <w:rPr>
              <w:del w:id="640" w:author="pierre nama" w:date="2022-07-21T09:11:00Z"/>
              <w:rFonts w:eastAsiaTheme="majorEastAsia"/>
            </w:rPr>
          </w:rPrChange>
        </w:rPr>
        <w:pPrChange w:id="641" w:author="pierre nama" w:date="2023-02-15T14:16:00Z">
          <w:pPr/>
        </w:pPrChange>
      </w:pPr>
      <w:del w:id="642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643" w:author="pierre nama" w:date="2022-07-21T10:09:00Z">
              <w:rPr>
                <w:rFonts w:eastAsiaTheme="majorEastAsia"/>
                <w:b/>
                <w:bCs/>
              </w:rPr>
            </w:rPrChange>
          </w:rPr>
          <w:delText>Volet environnemental</w:delText>
        </w:r>
        <w:r w:rsidRPr="00324660" w:rsidDel="00D22D64">
          <w:rPr>
            <w:rFonts w:ascii="☞DECIMAPROA" w:eastAsiaTheme="majorEastAsia" w:hAnsi="☞DECIMAPROA"/>
            <w:rPrChange w:id="644" w:author="pierre nama" w:date="2022-07-21T10:09:00Z">
              <w:rPr>
                <w:rFonts w:eastAsiaTheme="majorEastAsia"/>
              </w:rPr>
            </w:rPrChange>
          </w:rPr>
          <w:delText xml:space="preserve"> </w:delText>
        </w:r>
      </w:del>
    </w:p>
    <w:p w14:paraId="7847CAD1" w14:textId="3CA876BC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645" w:author="pierre nama" w:date="2022-07-21T09:11:00Z"/>
          <w:rFonts w:ascii="☞DECIMAPROA" w:eastAsiaTheme="majorEastAsia" w:hAnsi="☞DECIMAPROA"/>
          <w:rPrChange w:id="646" w:author="pierre nama" w:date="2022-07-21T10:09:00Z">
            <w:rPr>
              <w:del w:id="647" w:author="pierre nama" w:date="2022-07-21T09:11:00Z"/>
              <w:rFonts w:eastAsiaTheme="majorEastAsia"/>
            </w:rPr>
          </w:rPrChange>
        </w:rPr>
        <w:pPrChange w:id="648" w:author="pierre nama" w:date="2023-02-15T14:16:00Z">
          <w:pPr/>
        </w:pPrChange>
      </w:pPr>
    </w:p>
    <w:p w14:paraId="562DA315" w14:textId="3D9F78EE" w:rsidR="00310E1F" w:rsidRPr="00324660" w:rsidDel="00D22D64" w:rsidRDefault="00AB7D38" w:rsidP="005357CD">
      <w:pPr>
        <w:widowControl w:val="0"/>
        <w:autoSpaceDE w:val="0"/>
        <w:autoSpaceDN w:val="0"/>
        <w:adjustRightInd w:val="0"/>
        <w:jc w:val="left"/>
        <w:rPr>
          <w:del w:id="649" w:author="pierre nama" w:date="2022-07-21T09:11:00Z"/>
          <w:rFonts w:ascii="☞DECIMAPROA" w:eastAsiaTheme="majorEastAsia" w:hAnsi="☞DECIMAPROA"/>
          <w:rPrChange w:id="650" w:author="pierre nama" w:date="2022-07-21T10:09:00Z">
            <w:rPr>
              <w:del w:id="651" w:author="pierre nama" w:date="2022-07-21T09:11:00Z"/>
              <w:rFonts w:eastAsiaTheme="majorEastAsia"/>
            </w:rPr>
          </w:rPrChange>
        </w:rPr>
        <w:pPrChange w:id="652" w:author="pierre nama" w:date="2023-02-15T14:16:00Z">
          <w:pPr/>
        </w:pPrChange>
      </w:pPr>
      <w:del w:id="653" w:author="pierre nama" w:date="2022-07-21T09:11:00Z">
        <w:r w:rsidRPr="00324660" w:rsidDel="00D22D64">
          <w:rPr>
            <w:rFonts w:ascii="☞DECIMAPROA" w:eastAsiaTheme="majorEastAsia" w:hAnsi="☞DECIMAPROA"/>
            <w:rPrChange w:id="654" w:author="pierre nama" w:date="2022-07-21T10:09:00Z">
              <w:rPr>
                <w:rFonts w:eastAsiaTheme="majorEastAsia"/>
              </w:rPr>
            </w:rPrChange>
          </w:rPr>
          <w:delText>à configurer en fonction notamment du référentiel de labellisation HVE3, qui est une démarche d’exploitation, pas de de filière ou produit</w:delText>
        </w:r>
        <w:r w:rsidR="007B0809" w:rsidRPr="00324660" w:rsidDel="00D22D64">
          <w:rPr>
            <w:rFonts w:ascii="☞DECIMAPROA" w:eastAsiaTheme="majorEastAsia" w:hAnsi="☞DECIMAPROA"/>
            <w:rPrChange w:id="655" w:author="pierre nama" w:date="2022-07-21T10:09:00Z">
              <w:rPr>
                <w:rFonts w:eastAsiaTheme="majorEastAsia"/>
              </w:rPr>
            </w:rPrChange>
          </w:rPr>
          <w:delText>, et qui s’exprime directement sur les domaines</w:delText>
        </w:r>
      </w:del>
    </w:p>
    <w:p w14:paraId="599D2ED7" w14:textId="29EF16AF" w:rsidR="00AB7D38" w:rsidRPr="00324660" w:rsidDel="00D22D64" w:rsidRDefault="00AB7D38" w:rsidP="005357CD">
      <w:pPr>
        <w:widowControl w:val="0"/>
        <w:autoSpaceDE w:val="0"/>
        <w:autoSpaceDN w:val="0"/>
        <w:adjustRightInd w:val="0"/>
        <w:jc w:val="left"/>
        <w:rPr>
          <w:del w:id="656" w:author="pierre nama" w:date="2022-07-21T09:11:00Z"/>
          <w:rFonts w:ascii="☞DECIMAPROA" w:eastAsiaTheme="majorEastAsia" w:hAnsi="☞DECIMAPROA"/>
          <w:rPrChange w:id="657" w:author="pierre nama" w:date="2022-07-21T10:09:00Z">
            <w:rPr>
              <w:del w:id="658" w:author="pierre nama" w:date="2022-07-21T09:11:00Z"/>
              <w:rFonts w:eastAsiaTheme="majorEastAsia"/>
            </w:rPr>
          </w:rPrChange>
        </w:rPr>
        <w:pPrChange w:id="659" w:author="pierre nama" w:date="2023-02-15T14:16:00Z">
          <w:pPr/>
        </w:pPrChange>
      </w:pPr>
    </w:p>
    <w:p w14:paraId="193C855D" w14:textId="1A489889" w:rsidR="00AB7D38" w:rsidRPr="00324660" w:rsidDel="00D22D64" w:rsidRDefault="00AB7D38" w:rsidP="005357CD">
      <w:pPr>
        <w:widowControl w:val="0"/>
        <w:autoSpaceDE w:val="0"/>
        <w:autoSpaceDN w:val="0"/>
        <w:adjustRightInd w:val="0"/>
        <w:jc w:val="left"/>
        <w:rPr>
          <w:del w:id="660" w:author="pierre nama" w:date="2022-07-21T09:11:00Z"/>
          <w:rFonts w:ascii="☞DECIMAPROA" w:eastAsiaTheme="majorEastAsia" w:hAnsi="☞DECIMAPROA"/>
          <w:b/>
          <w:bCs/>
          <w:rPrChange w:id="661" w:author="pierre nama" w:date="2022-07-21T10:09:00Z">
            <w:rPr>
              <w:del w:id="662" w:author="pierre nama" w:date="2022-07-21T09:11:00Z"/>
              <w:rFonts w:eastAsiaTheme="majorEastAsia"/>
              <w:b/>
              <w:bCs/>
            </w:rPr>
          </w:rPrChange>
        </w:rPr>
        <w:pPrChange w:id="663" w:author="pierre nama" w:date="2023-02-15T14:16:00Z">
          <w:pPr/>
        </w:pPrChange>
      </w:pPr>
      <w:del w:id="664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665" w:author="pierre nama" w:date="2022-07-21T10:09:00Z">
              <w:rPr>
                <w:rFonts w:eastAsiaTheme="majorEastAsia"/>
                <w:b/>
                <w:bCs/>
              </w:rPr>
            </w:rPrChange>
          </w:rPr>
          <w:delText>Éléments sur l’AOC Luberon</w:delText>
        </w:r>
      </w:del>
    </w:p>
    <w:p w14:paraId="48DC3D22" w14:textId="6E1071E5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666" w:author="pierre nama" w:date="2022-07-21T09:11:00Z"/>
          <w:rFonts w:ascii="☞DECIMAPROA" w:eastAsiaTheme="majorEastAsia" w:hAnsi="☞DECIMAPROA"/>
          <w:b/>
          <w:bCs/>
          <w:rPrChange w:id="667" w:author="pierre nama" w:date="2022-07-21T10:09:00Z">
            <w:rPr>
              <w:del w:id="668" w:author="pierre nama" w:date="2022-07-21T09:11:00Z"/>
              <w:rFonts w:eastAsiaTheme="majorEastAsia"/>
              <w:b/>
              <w:bCs/>
            </w:rPr>
          </w:rPrChange>
        </w:rPr>
        <w:pPrChange w:id="669" w:author="pierre nama" w:date="2023-02-15T14:16:00Z">
          <w:pPr/>
        </w:pPrChange>
      </w:pPr>
    </w:p>
    <w:p w14:paraId="5FCFAD9E" w14:textId="5BE21A4E" w:rsidR="00AB7D38" w:rsidRPr="00324660" w:rsidDel="00D22D64" w:rsidRDefault="00AB7D38" w:rsidP="005357CD">
      <w:pPr>
        <w:widowControl w:val="0"/>
        <w:autoSpaceDE w:val="0"/>
        <w:autoSpaceDN w:val="0"/>
        <w:adjustRightInd w:val="0"/>
        <w:jc w:val="left"/>
        <w:rPr>
          <w:del w:id="670" w:author="pierre nama" w:date="2022-07-21T09:11:00Z"/>
          <w:rFonts w:ascii="☞DECIMAPROA" w:eastAsiaTheme="majorEastAsia" w:hAnsi="☞DECIMAPROA"/>
          <w:rPrChange w:id="671" w:author="pierre nama" w:date="2022-07-21T10:09:00Z">
            <w:rPr>
              <w:del w:id="672" w:author="pierre nama" w:date="2022-07-21T09:11:00Z"/>
              <w:rFonts w:eastAsiaTheme="majorEastAsia"/>
            </w:rPr>
          </w:rPrChange>
        </w:rPr>
        <w:pPrChange w:id="673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674" w:author="pierre nama" w:date="2022-07-21T09:11:00Z">
        <w:r w:rsidRPr="00324660" w:rsidDel="00D22D64">
          <w:rPr>
            <w:rFonts w:ascii="☞DECIMAPROA" w:eastAsiaTheme="majorEastAsia" w:hAnsi="☞DECIMAPROA"/>
            <w:rPrChange w:id="675" w:author="pierre nama" w:date="2022-07-21T10:09:00Z">
              <w:rPr>
                <w:rFonts w:eastAsiaTheme="majorEastAsia"/>
              </w:rPr>
            </w:rPrChange>
          </w:rPr>
          <w:delText>63% des viticulteurs engagés sur la procédure HVE3</w:delText>
        </w:r>
      </w:del>
    </w:p>
    <w:p w14:paraId="326A7C47" w14:textId="1231997E" w:rsidR="00AB7D38" w:rsidRPr="00324660" w:rsidDel="00D22D64" w:rsidRDefault="00AB7D38" w:rsidP="005357CD">
      <w:pPr>
        <w:widowControl w:val="0"/>
        <w:autoSpaceDE w:val="0"/>
        <w:autoSpaceDN w:val="0"/>
        <w:adjustRightInd w:val="0"/>
        <w:jc w:val="left"/>
        <w:rPr>
          <w:del w:id="676" w:author="pierre nama" w:date="2022-07-21T09:11:00Z"/>
          <w:rFonts w:ascii="☞DECIMAPROA" w:eastAsiaTheme="majorEastAsia" w:hAnsi="☞DECIMAPROA"/>
          <w:rPrChange w:id="677" w:author="pierre nama" w:date="2022-07-21T10:09:00Z">
            <w:rPr>
              <w:del w:id="678" w:author="pierre nama" w:date="2022-07-21T09:11:00Z"/>
              <w:rFonts w:eastAsiaTheme="majorEastAsia"/>
            </w:rPr>
          </w:rPrChange>
        </w:rPr>
        <w:pPrChange w:id="679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680" w:author="pierre nama" w:date="2022-07-21T09:11:00Z">
        <w:r w:rsidRPr="00324660" w:rsidDel="00D22D64">
          <w:rPr>
            <w:rFonts w:ascii="☞DECIMAPROA" w:eastAsiaTheme="majorEastAsia" w:hAnsi="☞DECIMAPROA"/>
            <w:rPrChange w:id="681" w:author="pierre nama" w:date="2022-07-21T10:09:00Z">
              <w:rPr>
                <w:rFonts w:eastAsiaTheme="majorEastAsia"/>
              </w:rPr>
            </w:rPrChange>
          </w:rPr>
          <w:delText>80% de la surface viticole engagée dans une démarche environnementale</w:delText>
        </w:r>
      </w:del>
    </w:p>
    <w:p w14:paraId="41E189CD" w14:textId="643FE9F5" w:rsidR="007B0809" w:rsidRPr="00324660" w:rsidDel="00D22D64" w:rsidRDefault="007B0809" w:rsidP="005357CD">
      <w:pPr>
        <w:widowControl w:val="0"/>
        <w:autoSpaceDE w:val="0"/>
        <w:autoSpaceDN w:val="0"/>
        <w:adjustRightInd w:val="0"/>
        <w:jc w:val="left"/>
        <w:rPr>
          <w:del w:id="682" w:author="pierre nama" w:date="2022-07-21T09:11:00Z"/>
          <w:rFonts w:ascii="☞DECIMAPROA" w:eastAsiaTheme="majorEastAsia" w:hAnsi="☞DECIMAPROA"/>
          <w:rPrChange w:id="683" w:author="pierre nama" w:date="2022-07-21T10:09:00Z">
            <w:rPr>
              <w:del w:id="684" w:author="pierre nama" w:date="2022-07-21T09:11:00Z"/>
              <w:rFonts w:eastAsiaTheme="majorEastAsia"/>
            </w:rPr>
          </w:rPrChange>
        </w:rPr>
        <w:pPrChange w:id="68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686" w:author="pierre nama" w:date="2022-07-21T09:11:00Z">
        <w:r w:rsidRPr="00324660" w:rsidDel="00D22D64">
          <w:rPr>
            <w:rFonts w:ascii="☞DECIMAPROA" w:eastAsiaTheme="majorEastAsia" w:hAnsi="☞DECIMAPROA"/>
            <w:rPrChange w:id="687" w:author="pierre nama" w:date="2022-07-21T10:09:00Z">
              <w:rPr>
                <w:rFonts w:eastAsiaTheme="majorEastAsia"/>
              </w:rPr>
            </w:rPrChange>
          </w:rPr>
          <w:delText>70 producteurs, dont 10 caves coopératives (représentant 85% du volume produit)</w:delText>
        </w:r>
      </w:del>
    </w:p>
    <w:p w14:paraId="60F52001" w14:textId="39EEE9E1" w:rsidR="007B0809" w:rsidRPr="00324660" w:rsidDel="00D22D64" w:rsidRDefault="007B0809" w:rsidP="005357CD">
      <w:pPr>
        <w:widowControl w:val="0"/>
        <w:autoSpaceDE w:val="0"/>
        <w:autoSpaceDN w:val="0"/>
        <w:adjustRightInd w:val="0"/>
        <w:jc w:val="left"/>
        <w:rPr>
          <w:del w:id="688" w:author="pierre nama" w:date="2022-07-21T09:11:00Z"/>
          <w:rFonts w:ascii="☞DECIMAPROA" w:eastAsiaTheme="majorEastAsia" w:hAnsi="☞DECIMAPROA"/>
          <w:rPrChange w:id="689" w:author="pierre nama" w:date="2022-07-21T10:09:00Z">
            <w:rPr>
              <w:del w:id="690" w:author="pierre nama" w:date="2022-07-21T09:11:00Z"/>
              <w:rFonts w:eastAsiaTheme="majorEastAsia"/>
            </w:rPr>
          </w:rPrChange>
        </w:rPr>
        <w:pPrChange w:id="691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692" w:author="pierre nama" w:date="2022-07-21T09:11:00Z">
        <w:r w:rsidRPr="00324660" w:rsidDel="00D22D64">
          <w:rPr>
            <w:rFonts w:ascii="☞DECIMAPROA" w:eastAsiaTheme="majorEastAsia" w:hAnsi="☞DECIMAPROA"/>
            <w:rPrChange w:id="693" w:author="pierre nama" w:date="2022-07-21T10:09:00Z">
              <w:rPr>
                <w:rFonts w:eastAsiaTheme="majorEastAsia"/>
              </w:rPr>
            </w:rPrChange>
          </w:rPr>
          <w:delText>3400 hectares en AOC mais un potentiel 3 fois plus élevé</w:delText>
        </w:r>
        <w:r w:rsidR="00B80FBF" w:rsidRPr="00324660" w:rsidDel="00D22D64">
          <w:rPr>
            <w:rFonts w:ascii="☞DECIMAPROA" w:eastAsiaTheme="majorEastAsia" w:hAnsi="☞DECIMAPROA"/>
            <w:rPrChange w:id="694" w:author="pierre nama" w:date="2022-07-21T10:09:00Z">
              <w:rPr>
                <w:rFonts w:eastAsiaTheme="majorEastAsia"/>
              </w:rPr>
            </w:rPrChange>
          </w:rPr>
          <w:delText>, i</w:delText>
        </w:r>
        <w:r w:rsidRPr="00324660" w:rsidDel="00D22D64">
          <w:rPr>
            <w:rFonts w:ascii="☞DECIMAPROA" w:eastAsiaTheme="majorEastAsia" w:hAnsi="☞DECIMAPROA"/>
            <w:rPrChange w:id="695" w:author="pierre nama" w:date="2022-07-21T10:09:00Z">
              <w:rPr>
                <w:rFonts w:eastAsiaTheme="majorEastAsia"/>
              </w:rPr>
            </w:rPrChange>
          </w:rPr>
          <w:delText>l y a aussi l’IGP (Pays d’Aigues, Vaucluse)</w:delText>
        </w:r>
      </w:del>
    </w:p>
    <w:p w14:paraId="76607BDF" w14:textId="138609B1" w:rsidR="00B80FBF" w:rsidRPr="00324660" w:rsidDel="00D22D64" w:rsidRDefault="00B80FBF" w:rsidP="005357CD">
      <w:pPr>
        <w:widowControl w:val="0"/>
        <w:autoSpaceDE w:val="0"/>
        <w:autoSpaceDN w:val="0"/>
        <w:adjustRightInd w:val="0"/>
        <w:jc w:val="left"/>
        <w:rPr>
          <w:del w:id="696" w:author="pierre nama" w:date="2022-07-21T09:11:00Z"/>
          <w:rFonts w:ascii="☞DECIMAPROA" w:eastAsiaTheme="majorEastAsia" w:hAnsi="☞DECIMAPROA"/>
          <w:rPrChange w:id="697" w:author="pierre nama" w:date="2022-07-21T10:09:00Z">
            <w:rPr>
              <w:del w:id="698" w:author="pierre nama" w:date="2022-07-21T09:11:00Z"/>
              <w:rFonts w:eastAsiaTheme="majorEastAsia"/>
            </w:rPr>
          </w:rPrChange>
        </w:rPr>
        <w:pPrChange w:id="699" w:author="pierre nama" w:date="2023-02-15T14:16:00Z">
          <w:pPr>
            <w:pStyle w:val="Paragraphedeliste"/>
            <w:numPr>
              <w:numId w:val="25"/>
            </w:numPr>
            <w:ind w:hanging="360"/>
          </w:pPr>
        </w:pPrChange>
      </w:pPr>
      <w:del w:id="700" w:author="pierre nama" w:date="2022-07-21T09:11:00Z">
        <w:r w:rsidRPr="00324660" w:rsidDel="00D22D64">
          <w:rPr>
            <w:rFonts w:ascii="☞DECIMAPROA" w:eastAsiaTheme="majorEastAsia" w:hAnsi="☞DECIMAPROA"/>
            <w:rPrChange w:id="701" w:author="pierre nama" w:date="2022-07-21T10:09:00Z">
              <w:rPr>
                <w:rFonts w:eastAsiaTheme="majorEastAsia"/>
              </w:rPr>
            </w:rPrChange>
          </w:rPr>
          <w:delText>Envisager le territoire de façon globale et non pas uniquement les surfaces en AOC</w:delText>
        </w:r>
        <w:r w:rsidR="00287EE1" w:rsidRPr="00324660" w:rsidDel="00D22D64">
          <w:rPr>
            <w:rFonts w:ascii="☞DECIMAPROA" w:eastAsiaTheme="majorEastAsia" w:hAnsi="☞DECIMAPROA"/>
            <w:rPrChange w:id="702" w:author="pierre nama" w:date="2022-07-21T10:09:00Z">
              <w:rPr>
                <w:rFonts w:eastAsiaTheme="majorEastAsia"/>
              </w:rPr>
            </w:rPrChange>
          </w:rPr>
          <w:delText>, et prendre en compte le fait que le territoire est plutôt en mosaïque avec des structures naturelles et aussi d’autres cultures (vergers notamment…) / Les motifs sont bien différents de ceux du Var ou d’autres territoires</w:delText>
        </w:r>
      </w:del>
    </w:p>
    <w:p w14:paraId="40AB3403" w14:textId="71B7B2F0" w:rsidR="00B80FBF" w:rsidRPr="00324660" w:rsidDel="00D22D64" w:rsidRDefault="00B80FBF" w:rsidP="005357CD">
      <w:pPr>
        <w:widowControl w:val="0"/>
        <w:autoSpaceDE w:val="0"/>
        <w:autoSpaceDN w:val="0"/>
        <w:adjustRightInd w:val="0"/>
        <w:jc w:val="left"/>
        <w:rPr>
          <w:del w:id="703" w:author="pierre nama" w:date="2022-07-21T09:11:00Z"/>
          <w:rFonts w:ascii="☞DECIMAPROA" w:eastAsiaTheme="majorEastAsia" w:hAnsi="☞DECIMAPROA"/>
          <w:rPrChange w:id="704" w:author="pierre nama" w:date="2022-07-21T10:09:00Z">
            <w:rPr>
              <w:del w:id="705" w:author="pierre nama" w:date="2022-07-21T09:11:00Z"/>
              <w:rFonts w:eastAsiaTheme="majorEastAsia"/>
            </w:rPr>
          </w:rPrChange>
        </w:rPr>
        <w:pPrChange w:id="706" w:author="pierre nama" w:date="2023-02-15T14:16:00Z">
          <w:pPr>
            <w:pStyle w:val="Paragraphedeliste"/>
            <w:numPr>
              <w:numId w:val="25"/>
            </w:numPr>
            <w:ind w:hanging="360"/>
          </w:pPr>
        </w:pPrChange>
      </w:pPr>
      <w:del w:id="707" w:author="pierre nama" w:date="2022-07-21T09:11:00Z">
        <w:r w:rsidRPr="00324660" w:rsidDel="00D22D64">
          <w:rPr>
            <w:rFonts w:ascii="☞DECIMAPROA" w:eastAsiaTheme="majorEastAsia" w:hAnsi="☞DECIMAPROA"/>
            <w:rPrChange w:id="708" w:author="pierre nama" w:date="2022-07-21T10:09:00Z">
              <w:rPr>
                <w:rFonts w:eastAsiaTheme="majorEastAsia"/>
              </w:rPr>
            </w:rPrChange>
          </w:rPr>
          <w:delText>Voir également si l’on s’arrête au Calavon, ou bien si on inclut le Nord (Ventoux), en fonction de l’homogénéité paysagère</w:delText>
        </w:r>
      </w:del>
    </w:p>
    <w:p w14:paraId="2877D7CC" w14:textId="0C72DF67" w:rsidR="00B80FBF" w:rsidRPr="00324660" w:rsidDel="00D22D64" w:rsidRDefault="00B80FBF" w:rsidP="005357CD">
      <w:pPr>
        <w:widowControl w:val="0"/>
        <w:autoSpaceDE w:val="0"/>
        <w:autoSpaceDN w:val="0"/>
        <w:adjustRightInd w:val="0"/>
        <w:jc w:val="left"/>
        <w:rPr>
          <w:del w:id="709" w:author="pierre nama" w:date="2022-07-21T09:11:00Z"/>
          <w:rFonts w:ascii="☞DECIMAPROA" w:eastAsiaTheme="majorEastAsia" w:hAnsi="☞DECIMAPROA"/>
          <w:rPrChange w:id="710" w:author="pierre nama" w:date="2022-07-21T10:09:00Z">
            <w:rPr>
              <w:del w:id="711" w:author="pierre nama" w:date="2022-07-21T09:11:00Z"/>
              <w:rFonts w:eastAsiaTheme="majorEastAsia"/>
            </w:rPr>
          </w:rPrChange>
        </w:rPr>
        <w:pPrChange w:id="712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713" w:author="pierre nama" w:date="2022-07-21T09:11:00Z">
        <w:r w:rsidRPr="00324660" w:rsidDel="00D22D64">
          <w:rPr>
            <w:rFonts w:ascii="☞DECIMAPROA" w:eastAsiaTheme="majorEastAsia" w:hAnsi="☞DECIMAPROA"/>
            <w:rPrChange w:id="714" w:author="pierre nama" w:date="2022-07-21T10:09:00Z">
              <w:rPr>
                <w:rFonts w:eastAsiaTheme="majorEastAsia"/>
              </w:rPr>
            </w:rPrChange>
          </w:rPr>
          <w:delText>Problème actuel dans le Vaucluse de la flavescence dorée</w:delText>
        </w:r>
      </w:del>
      <w:ins w:id="715" w:author="VINS LUBERON" w:date="2022-03-04T16:44:00Z">
        <w:del w:id="716" w:author="pierre nama" w:date="2022-07-21T09:11:00Z">
          <w:r w:rsidR="00F10B9B" w:rsidRPr="00324660" w:rsidDel="00D22D64">
            <w:rPr>
              <w:rFonts w:ascii="☞DECIMAPROA" w:eastAsiaTheme="majorEastAsia" w:hAnsi="☞DECIMAPROA"/>
              <w:rPrChange w:id="717" w:author="pierre nama" w:date="2022-07-21T10:09:00Z">
                <w:rPr>
                  <w:rFonts w:eastAsiaTheme="majorEastAsia"/>
                </w:rPr>
              </w:rPrChange>
            </w:rPr>
            <w:delText xml:space="preserve"> (pb générique dans la plupart des départements viticoles)</w:delText>
          </w:r>
        </w:del>
      </w:ins>
    </w:p>
    <w:p w14:paraId="09190F58" w14:textId="72CF2ADF" w:rsidR="00B80FBF" w:rsidRPr="00324660" w:rsidDel="00D22D64" w:rsidRDefault="00B80FBF" w:rsidP="005357CD">
      <w:pPr>
        <w:widowControl w:val="0"/>
        <w:autoSpaceDE w:val="0"/>
        <w:autoSpaceDN w:val="0"/>
        <w:adjustRightInd w:val="0"/>
        <w:jc w:val="left"/>
        <w:rPr>
          <w:del w:id="718" w:author="pierre nama" w:date="2022-07-21T09:11:00Z"/>
          <w:rFonts w:ascii="☞DECIMAPROA" w:eastAsiaTheme="majorEastAsia" w:hAnsi="☞DECIMAPROA"/>
          <w:rPrChange w:id="719" w:author="pierre nama" w:date="2022-07-21T10:09:00Z">
            <w:rPr>
              <w:del w:id="720" w:author="pierre nama" w:date="2022-07-21T09:11:00Z"/>
              <w:rFonts w:eastAsiaTheme="majorEastAsia"/>
            </w:rPr>
          </w:rPrChange>
        </w:rPr>
        <w:pPrChange w:id="721" w:author="pierre nama" w:date="2023-02-15T14:16:00Z">
          <w:pPr>
            <w:pStyle w:val="Paragraphedeliste"/>
          </w:pPr>
        </w:pPrChange>
      </w:pPr>
      <w:del w:id="722" w:author="pierre nama" w:date="2022-07-21T09:11:00Z">
        <w:r w:rsidRPr="00324660" w:rsidDel="00D22D64">
          <w:rPr>
            <w:rFonts w:ascii="☞DECIMAPROA" w:eastAsiaTheme="majorEastAsia" w:hAnsi="☞DECIMAPROA"/>
            <w:rPrChange w:id="723" w:author="pierre nama" w:date="2022-07-21T10:09:00Z">
              <w:rPr>
                <w:rFonts w:eastAsiaTheme="majorEastAsia"/>
              </w:rPr>
            </w:rPrChange>
          </w:rPr>
          <w:delText>(</w:delText>
        </w:r>
        <w:r w:rsidR="0098404F" w:rsidRPr="00324660" w:rsidDel="00D22D64">
          <w:rPr>
            <w:rFonts w:ascii="☞DECIMAPROA" w:hAnsi="☞DECIMAPROA"/>
            <w:rPrChange w:id="724" w:author="pierre nama" w:date="2022-07-21T10:09:00Z">
              <w:rPr/>
            </w:rPrChange>
          </w:rPr>
          <w:fldChar w:fldCharType="begin"/>
        </w:r>
        <w:r w:rsidR="0098404F" w:rsidRPr="00324660" w:rsidDel="00D22D64">
          <w:rPr>
            <w:rFonts w:ascii="☞DECIMAPROA" w:hAnsi="☞DECIMAPROA"/>
            <w:rPrChange w:id="725" w:author="pierre nama" w:date="2022-07-21T10:09:00Z">
              <w:rPr/>
            </w:rPrChange>
          </w:rPr>
          <w:delInstrText xml:space="preserve"> HYPERLINK "https://www.francebleu.fr/infos/societe/les-maires-de-vaucluse-demandent-au-prefet-lutter-contre-les-vignes-abandonnees-a-la-flavescence-1643904224" </w:delInstrText>
        </w:r>
        <w:r w:rsidR="0098404F" w:rsidRPr="0053503E" w:rsidDel="00D22D64">
          <w:rPr>
            <w:rFonts w:ascii="☞DECIMAPROA" w:hAnsi="☞DECIMAPROA"/>
          </w:rPr>
        </w:r>
        <w:r w:rsidR="0098404F" w:rsidRPr="00324660" w:rsidDel="00D22D64">
          <w:rPr>
            <w:rFonts w:ascii="☞DECIMAPROA" w:hAnsi="☞DECIMAPROA"/>
            <w:rPrChange w:id="726" w:author="pierre nama" w:date="2022-07-21T10:09:00Z">
              <w:rPr>
                <w:rStyle w:val="Lienhypertexte"/>
                <w:rFonts w:eastAsiaTheme="majorEastAsia"/>
              </w:rPr>
            </w:rPrChange>
          </w:rPr>
          <w:fldChar w:fldCharType="separate"/>
        </w:r>
        <w:r w:rsidR="00F4241B" w:rsidRPr="00324660" w:rsidDel="00D22D64">
          <w:rPr>
            <w:rFonts w:ascii="☞DECIMAPROA" w:hAnsi="☞DECIMAPROA"/>
            <w:b/>
            <w:bCs/>
            <w:rPrChange w:id="727" w:author="pierre nama" w:date="2022-07-21T10:09:00Z">
              <w:rPr>
                <w:b/>
                <w:bCs/>
              </w:rPr>
            </w:rPrChange>
          </w:rPr>
          <w:delText>Erreur</w:delText>
        </w:r>
        <w:r w:rsidR="00F4241B" w:rsidRPr="00324660" w:rsidDel="00D22D64">
          <w:rPr>
            <w:rFonts w:ascii="Cambria" w:hAnsi="Cambria" w:cs="Cambria"/>
            <w:b/>
            <w:bCs/>
          </w:rPr>
          <w:delText> </w:delText>
        </w:r>
        <w:r w:rsidR="00F4241B" w:rsidRPr="00324660" w:rsidDel="00D22D64">
          <w:rPr>
            <w:rFonts w:ascii="☞DECIMAPROA" w:hAnsi="☞DECIMAPROA"/>
            <w:b/>
            <w:bCs/>
            <w:rPrChange w:id="728" w:author="pierre nama" w:date="2022-07-21T10:09:00Z">
              <w:rPr>
                <w:b/>
                <w:bCs/>
              </w:rPr>
            </w:rPrChange>
          </w:rPr>
          <w:delText>! Référence de lien hypertexte non valide.</w:delText>
        </w:r>
        <w:r w:rsidR="0098404F" w:rsidRPr="00324660" w:rsidDel="00D22D64">
          <w:rPr>
            <w:rStyle w:val="Lienhypertexte"/>
            <w:rFonts w:ascii="☞DECIMAPROA" w:eastAsiaTheme="majorEastAsia" w:hAnsi="☞DECIMAPROA"/>
            <w:rPrChange w:id="729" w:author="pierre nama" w:date="2022-07-21T10:09:00Z">
              <w:rPr>
                <w:rStyle w:val="Lienhypertexte"/>
                <w:rFonts w:eastAsiaTheme="majorEastAsia"/>
              </w:rPr>
            </w:rPrChange>
          </w:rPr>
          <w:fldChar w:fldCharType="end"/>
        </w:r>
        <w:r w:rsidRPr="00324660" w:rsidDel="00D22D64">
          <w:rPr>
            <w:rFonts w:ascii="☞DECIMAPROA" w:eastAsiaTheme="majorEastAsia" w:hAnsi="☞DECIMAPROA"/>
            <w:rPrChange w:id="730" w:author="pierre nama" w:date="2022-07-21T10:09:00Z">
              <w:rPr>
                <w:rFonts w:eastAsiaTheme="majorEastAsia"/>
              </w:rPr>
            </w:rPrChange>
          </w:rPr>
          <w:delText>)</w:delText>
        </w:r>
      </w:del>
    </w:p>
    <w:p w14:paraId="700F0259" w14:textId="479B5579" w:rsidR="00BC2635" w:rsidRPr="00324660" w:rsidDel="00D22D64" w:rsidRDefault="00BC2635" w:rsidP="005357CD">
      <w:pPr>
        <w:widowControl w:val="0"/>
        <w:autoSpaceDE w:val="0"/>
        <w:autoSpaceDN w:val="0"/>
        <w:adjustRightInd w:val="0"/>
        <w:jc w:val="left"/>
        <w:rPr>
          <w:del w:id="731" w:author="pierre nama" w:date="2022-07-21T09:11:00Z"/>
          <w:rFonts w:ascii="☞DECIMAPROA" w:eastAsiaTheme="majorEastAsia" w:hAnsi="☞DECIMAPROA"/>
          <w:rPrChange w:id="732" w:author="pierre nama" w:date="2022-07-21T10:09:00Z">
            <w:rPr>
              <w:del w:id="733" w:author="pierre nama" w:date="2022-07-21T09:11:00Z"/>
              <w:rFonts w:eastAsiaTheme="majorEastAsia"/>
            </w:rPr>
          </w:rPrChange>
        </w:rPr>
        <w:pPrChange w:id="734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735" w:author="pierre nama" w:date="2022-07-21T09:11:00Z">
        <w:r w:rsidRPr="00324660" w:rsidDel="00D22D64">
          <w:rPr>
            <w:rFonts w:ascii="☞DECIMAPROA" w:eastAsiaTheme="majorEastAsia" w:hAnsi="☞DECIMAPROA"/>
            <w:rPrChange w:id="736" w:author="pierre nama" w:date="2022-07-21T10:09:00Z">
              <w:rPr>
                <w:rFonts w:eastAsiaTheme="majorEastAsia"/>
              </w:rPr>
            </w:rPrChange>
          </w:rPr>
          <w:delText>AOC totalement inclus dans le Pnr Luberon, parmi les plus beaux paysages viticoles du monde</w:delText>
        </w:r>
      </w:del>
    </w:p>
    <w:p w14:paraId="5413F388" w14:textId="2F481422" w:rsidR="00BC2635" w:rsidRPr="00324660" w:rsidDel="00D22D64" w:rsidRDefault="00BC2635" w:rsidP="005357CD">
      <w:pPr>
        <w:widowControl w:val="0"/>
        <w:autoSpaceDE w:val="0"/>
        <w:autoSpaceDN w:val="0"/>
        <w:adjustRightInd w:val="0"/>
        <w:jc w:val="left"/>
        <w:rPr>
          <w:del w:id="737" w:author="pierre nama" w:date="2022-07-21T09:11:00Z"/>
          <w:rFonts w:ascii="☞DECIMAPROA" w:eastAsiaTheme="majorEastAsia" w:hAnsi="☞DECIMAPROA"/>
          <w:rPrChange w:id="738" w:author="pierre nama" w:date="2022-07-21T10:09:00Z">
            <w:rPr>
              <w:del w:id="739" w:author="pierre nama" w:date="2022-07-21T09:11:00Z"/>
              <w:rFonts w:eastAsiaTheme="majorEastAsia"/>
            </w:rPr>
          </w:rPrChange>
        </w:rPr>
        <w:pPrChange w:id="740" w:author="pierre nama" w:date="2023-02-15T14:16:00Z">
          <w:pPr>
            <w:pStyle w:val="Paragraphedeliste"/>
            <w:numPr>
              <w:numId w:val="25"/>
            </w:numPr>
            <w:ind w:hanging="360"/>
          </w:pPr>
        </w:pPrChange>
      </w:pPr>
      <w:del w:id="741" w:author="pierre nama" w:date="2022-07-21T09:11:00Z">
        <w:r w:rsidRPr="00324660" w:rsidDel="00D22D64">
          <w:rPr>
            <w:rFonts w:ascii="☞DECIMAPROA" w:eastAsiaTheme="majorEastAsia" w:hAnsi="☞DECIMAPROA"/>
            <w:rPrChange w:id="742" w:author="pierre nama" w:date="2022-07-21T10:09:00Z">
              <w:rPr>
                <w:rFonts w:eastAsiaTheme="majorEastAsia"/>
              </w:rPr>
            </w:rPrChange>
          </w:rPr>
          <w:delText>Il existe une certaine méconnaissance de ce fait chez beaucoup d’agriculteurs/viticulteurs</w:delText>
        </w:r>
      </w:del>
    </w:p>
    <w:p w14:paraId="4904F060" w14:textId="595A3014" w:rsidR="00BC2635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743" w:author="pierre nama" w:date="2022-07-21T09:11:00Z"/>
          <w:rFonts w:ascii="☞DECIMAPROA" w:eastAsiaTheme="majorEastAsia" w:hAnsi="☞DECIMAPROA"/>
          <w:rPrChange w:id="744" w:author="pierre nama" w:date="2022-07-21T10:09:00Z">
            <w:rPr>
              <w:del w:id="745" w:author="pierre nama" w:date="2022-07-21T09:11:00Z"/>
              <w:rFonts w:eastAsiaTheme="majorEastAsia"/>
            </w:rPr>
          </w:rPrChange>
        </w:rPr>
        <w:pPrChange w:id="746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747" w:author="pierre nama" w:date="2022-07-21T09:11:00Z">
        <w:r w:rsidRPr="00324660" w:rsidDel="00D22D64">
          <w:rPr>
            <w:rFonts w:ascii="☞DECIMAPROA" w:eastAsiaTheme="majorEastAsia" w:hAnsi="☞DECIMAPROA"/>
            <w:rPrChange w:id="748" w:author="pierre nama" w:date="2022-07-21T10:09:00Z">
              <w:rPr>
                <w:rFonts w:eastAsiaTheme="majorEastAsia"/>
              </w:rPr>
            </w:rPrChange>
          </w:rPr>
          <w:delText>Le syndicat emploie 2 personnes (92% et 75% ETP)</w:delText>
        </w:r>
      </w:del>
    </w:p>
    <w:p w14:paraId="1C15BC17" w14:textId="5B6A32E3" w:rsidR="00345188" w:rsidRPr="00324660" w:rsidDel="00D22D64" w:rsidRDefault="00345188" w:rsidP="005357CD">
      <w:pPr>
        <w:widowControl w:val="0"/>
        <w:autoSpaceDE w:val="0"/>
        <w:autoSpaceDN w:val="0"/>
        <w:adjustRightInd w:val="0"/>
        <w:jc w:val="left"/>
        <w:rPr>
          <w:del w:id="749" w:author="pierre nama" w:date="2022-07-21T09:11:00Z"/>
          <w:rFonts w:ascii="☞DECIMAPROA" w:eastAsiaTheme="majorEastAsia" w:hAnsi="☞DECIMAPROA"/>
          <w:rPrChange w:id="750" w:author="pierre nama" w:date="2022-07-21T10:09:00Z">
            <w:rPr>
              <w:del w:id="751" w:author="pierre nama" w:date="2022-07-21T09:11:00Z"/>
              <w:rFonts w:eastAsiaTheme="majorEastAsia"/>
            </w:rPr>
          </w:rPrChange>
        </w:rPr>
        <w:pPrChange w:id="752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753" w:author="pierre nama" w:date="2022-07-21T09:11:00Z">
        <w:r w:rsidRPr="00324660" w:rsidDel="00D22D64">
          <w:rPr>
            <w:rFonts w:ascii="☞DECIMAPROA" w:eastAsiaTheme="majorEastAsia" w:hAnsi="☞DECIMAPROA"/>
            <w:rPrChange w:id="754" w:author="pierre nama" w:date="2022-07-21T10:09:00Z">
              <w:rPr>
                <w:rFonts w:eastAsiaTheme="majorEastAsia"/>
              </w:rPr>
            </w:rPrChange>
          </w:rPr>
          <w:delText>Tous les viticulteurs en AOC adhèrent au syndicat</w:delText>
        </w:r>
      </w:del>
    </w:p>
    <w:p w14:paraId="1A570095" w14:textId="6E04CB7C" w:rsidR="00287EE1" w:rsidRPr="00324660" w:rsidDel="00D22D64" w:rsidRDefault="00287EE1" w:rsidP="005357CD">
      <w:pPr>
        <w:widowControl w:val="0"/>
        <w:autoSpaceDE w:val="0"/>
        <w:autoSpaceDN w:val="0"/>
        <w:adjustRightInd w:val="0"/>
        <w:jc w:val="left"/>
        <w:rPr>
          <w:del w:id="755" w:author="pierre nama" w:date="2022-07-21T09:11:00Z"/>
          <w:rFonts w:ascii="☞DECIMAPROA" w:eastAsiaTheme="majorEastAsia" w:hAnsi="☞DECIMAPROA"/>
          <w:rPrChange w:id="756" w:author="pierre nama" w:date="2022-07-21T10:09:00Z">
            <w:rPr>
              <w:del w:id="757" w:author="pierre nama" w:date="2022-07-21T09:11:00Z"/>
              <w:rFonts w:eastAsiaTheme="majorEastAsia"/>
            </w:rPr>
          </w:rPrChange>
        </w:rPr>
        <w:pPrChange w:id="758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759" w:author="pierre nama" w:date="2022-07-21T09:11:00Z">
        <w:r w:rsidRPr="00324660" w:rsidDel="00D22D64">
          <w:rPr>
            <w:rFonts w:ascii="☞DECIMAPROA" w:eastAsiaTheme="majorEastAsia" w:hAnsi="☞DECIMAPROA"/>
            <w:rPrChange w:id="760" w:author="pierre nama" w:date="2022-07-21T10:09:00Z">
              <w:rPr>
                <w:rFonts w:eastAsiaTheme="majorEastAsia"/>
              </w:rPr>
            </w:rPrChange>
          </w:rPr>
          <w:delText>L’AOC Luberon souffre d’un déficit de connaissance</w:delText>
        </w:r>
      </w:del>
    </w:p>
    <w:p w14:paraId="39BC12B8" w14:textId="63702F06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761" w:author="pierre nama" w:date="2022-07-21T09:11:00Z"/>
          <w:rFonts w:ascii="☞DECIMAPROA" w:eastAsiaTheme="majorEastAsia" w:hAnsi="☞DECIMAPROA"/>
          <w:rPrChange w:id="762" w:author="pierre nama" w:date="2022-07-21T10:09:00Z">
            <w:rPr>
              <w:del w:id="763" w:author="pierre nama" w:date="2022-07-21T09:11:00Z"/>
              <w:rFonts w:eastAsiaTheme="majorEastAsia"/>
            </w:rPr>
          </w:rPrChange>
        </w:rPr>
        <w:pPrChange w:id="764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765" w:author="pierre nama" w:date="2022-07-21T09:11:00Z">
        <w:r w:rsidRPr="00324660" w:rsidDel="00D22D64">
          <w:rPr>
            <w:rFonts w:ascii="☞DECIMAPROA" w:eastAsiaTheme="majorEastAsia" w:hAnsi="☞DECIMAPROA"/>
            <w:rPrChange w:id="766" w:author="pierre nama" w:date="2022-07-21T10:09:00Z">
              <w:rPr>
                <w:rFonts w:eastAsiaTheme="majorEastAsia"/>
              </w:rPr>
            </w:rPrChange>
          </w:rPr>
          <w:delText>Nord Luberon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767" w:author="pierre nama" w:date="2022-07-21T10:09:00Z">
              <w:rPr>
                <w:rFonts w:eastAsiaTheme="majorEastAsia"/>
              </w:rPr>
            </w:rPrChange>
          </w:rPr>
          <w:delText xml:space="preserve">: pente plus forte, des restanques / Sud Luberon, plus doux, plus plat </w:delText>
        </w:r>
      </w:del>
      <w:ins w:id="768" w:author="VINS LUBERON" w:date="2022-03-04T16:42:00Z">
        <w:del w:id="769" w:author="pierre nama" w:date="2022-07-21T09:11:00Z">
          <w:r w:rsidR="00F10B9B" w:rsidRPr="00324660" w:rsidDel="00D22D64">
            <w:rPr>
              <w:rFonts w:ascii="☞DECIMAPROA" w:eastAsiaTheme="majorEastAsia" w:hAnsi="☞DECIMAPROA"/>
              <w:rPrChange w:id="770" w:author="pierre nama" w:date="2022-07-21T10:09:00Z">
                <w:rPr>
                  <w:rFonts w:eastAsiaTheme="majorEastAsia"/>
                </w:rPr>
              </w:rPrChange>
            </w:rPr>
            <w:delText xml:space="preserve">valloné </w:delText>
          </w:r>
        </w:del>
      </w:ins>
      <w:del w:id="771" w:author="pierre nama" w:date="2022-07-21T09:11:00Z">
        <w:r w:rsidRPr="00324660" w:rsidDel="00D22D64">
          <w:rPr>
            <w:rFonts w:ascii="☞DECIMAPROA" w:eastAsiaTheme="majorEastAsia" w:hAnsi="☞DECIMAPROA"/>
            <w:rPrChange w:id="772" w:author="pierre nama" w:date="2022-07-21T10:09:00Z">
              <w:rPr>
                <w:rFonts w:eastAsiaTheme="majorEastAsia"/>
              </w:rPr>
            </w:rPrChange>
          </w:rPr>
          <w:delText>et vignes plus hautes</w:delText>
        </w:r>
      </w:del>
      <w:ins w:id="773" w:author="VINS LUBERON" w:date="2022-03-04T16:43:00Z">
        <w:del w:id="774" w:author="pierre nama" w:date="2022-07-21T09:11:00Z">
          <w:r w:rsidR="00F10B9B" w:rsidRPr="00324660" w:rsidDel="00D22D64">
            <w:rPr>
              <w:rFonts w:ascii="☞DECIMAPROA" w:eastAsiaTheme="majorEastAsia" w:hAnsi="☞DECIMAPROA"/>
              <w:rPrChange w:id="775" w:author="pierre nama" w:date="2022-07-21T10:09:00Z">
                <w:rPr>
                  <w:rFonts w:eastAsiaTheme="majorEastAsia"/>
                </w:rPr>
              </w:rPrChange>
            </w:rPr>
            <w:delText>nombreuses et implantées sur les coteaux. 95% des vignes de l’AOC sont entre 200 et 500 m.</w:delText>
          </w:r>
        </w:del>
      </w:ins>
    </w:p>
    <w:p w14:paraId="6467307C" w14:textId="61C8E8AC" w:rsidR="00D54B32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776" w:author="pierre nama" w:date="2022-07-21T09:11:00Z"/>
          <w:rFonts w:ascii="☞DECIMAPROA" w:eastAsiaTheme="majorEastAsia" w:hAnsi="☞DECIMAPROA"/>
          <w:rPrChange w:id="777" w:author="pierre nama" w:date="2022-07-21T10:09:00Z">
            <w:rPr>
              <w:del w:id="778" w:author="pierre nama" w:date="2022-07-21T09:11:00Z"/>
              <w:rFonts w:eastAsiaTheme="majorEastAsia"/>
            </w:rPr>
          </w:rPrChange>
        </w:rPr>
        <w:pPrChange w:id="779" w:author="pierre nama" w:date="2023-02-15T14:16:00Z">
          <w:pPr/>
        </w:pPrChange>
      </w:pPr>
    </w:p>
    <w:p w14:paraId="0C8B97F0" w14:textId="063ACD73" w:rsidR="002414F7" w:rsidRPr="00324660" w:rsidDel="00D22D64" w:rsidRDefault="00BC2635" w:rsidP="005357CD">
      <w:pPr>
        <w:widowControl w:val="0"/>
        <w:autoSpaceDE w:val="0"/>
        <w:autoSpaceDN w:val="0"/>
        <w:adjustRightInd w:val="0"/>
        <w:jc w:val="left"/>
        <w:rPr>
          <w:del w:id="780" w:author="pierre nama" w:date="2022-07-21T09:11:00Z"/>
          <w:rFonts w:ascii="☞DECIMAPROA" w:eastAsiaTheme="majorEastAsia" w:hAnsi="☞DECIMAPROA"/>
          <w:rPrChange w:id="781" w:author="pierre nama" w:date="2022-07-21T10:09:00Z">
            <w:rPr>
              <w:del w:id="782" w:author="pierre nama" w:date="2022-07-21T09:11:00Z"/>
              <w:rFonts w:eastAsiaTheme="majorEastAsia"/>
            </w:rPr>
          </w:rPrChange>
        </w:rPr>
        <w:pPrChange w:id="783" w:author="pierre nama" w:date="2023-02-15T14:16:00Z">
          <w:pPr/>
        </w:pPrChange>
      </w:pPr>
      <w:del w:id="784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785" w:author="pierre nama" w:date="2022-07-21T10:09:00Z">
              <w:rPr>
                <w:rFonts w:eastAsiaTheme="majorEastAsia"/>
                <w:b/>
                <w:bCs/>
              </w:rPr>
            </w:rPrChange>
          </w:rPr>
          <w:delText>De quelle façon communique-t-on sur le vin</w:delText>
        </w:r>
        <w:r w:rsidRPr="00324660" w:rsidDel="00D22D64">
          <w:rPr>
            <w:rFonts w:ascii="Cambria" w:eastAsiaTheme="majorEastAsia" w:hAnsi="Cambria" w:cs="Cambria"/>
            <w:b/>
            <w:bCs/>
          </w:rPr>
          <w:delText> </w:delText>
        </w:r>
        <w:r w:rsidRPr="00324660" w:rsidDel="00D22D64">
          <w:rPr>
            <w:rFonts w:ascii="☞DECIMAPROA" w:eastAsiaTheme="majorEastAsia" w:hAnsi="☞DECIMAPROA"/>
            <w:b/>
            <w:bCs/>
            <w:rPrChange w:id="786" w:author="pierre nama" w:date="2022-07-21T10:09:00Z">
              <w:rPr>
                <w:rFonts w:eastAsiaTheme="majorEastAsia"/>
                <w:b/>
                <w:bCs/>
              </w:rPr>
            </w:rPrChange>
          </w:rPr>
          <w:delText>?</w:delText>
        </w:r>
        <w:r w:rsidRPr="00324660" w:rsidDel="00D22D64">
          <w:rPr>
            <w:rFonts w:ascii="☞DECIMAPROA" w:eastAsiaTheme="majorEastAsia" w:hAnsi="☞DECIMAPROA"/>
            <w:rPrChange w:id="787" w:author="pierre nama" w:date="2022-07-21T10:09:00Z">
              <w:rPr>
                <w:rFonts w:eastAsiaTheme="majorEastAsia"/>
              </w:rPr>
            </w:rPrChange>
          </w:rPr>
          <w:delText xml:space="preserve"> </w:delText>
        </w:r>
      </w:del>
    </w:p>
    <w:p w14:paraId="1AB7920F" w14:textId="18E87A2A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788" w:author="pierre nama" w:date="2022-07-21T09:11:00Z"/>
          <w:rFonts w:ascii="☞DECIMAPROA" w:eastAsiaTheme="majorEastAsia" w:hAnsi="☞DECIMAPROA"/>
          <w:rPrChange w:id="789" w:author="pierre nama" w:date="2022-07-21T10:09:00Z">
            <w:rPr>
              <w:del w:id="790" w:author="pierre nama" w:date="2022-07-21T09:11:00Z"/>
              <w:rFonts w:eastAsiaTheme="majorEastAsia"/>
            </w:rPr>
          </w:rPrChange>
        </w:rPr>
        <w:pPrChange w:id="791" w:author="pierre nama" w:date="2023-02-15T14:16:00Z">
          <w:pPr/>
        </w:pPrChange>
      </w:pPr>
    </w:p>
    <w:p w14:paraId="3F2BA7A4" w14:textId="71FBED54" w:rsidR="00BC2635" w:rsidRPr="00324660" w:rsidDel="00D22D64" w:rsidRDefault="00BC2635" w:rsidP="005357CD">
      <w:pPr>
        <w:widowControl w:val="0"/>
        <w:autoSpaceDE w:val="0"/>
        <w:autoSpaceDN w:val="0"/>
        <w:adjustRightInd w:val="0"/>
        <w:jc w:val="left"/>
        <w:rPr>
          <w:del w:id="792" w:author="pierre nama" w:date="2022-07-21T09:11:00Z"/>
          <w:rFonts w:ascii="☞DECIMAPROA" w:eastAsiaTheme="majorEastAsia" w:hAnsi="☞DECIMAPROA"/>
          <w:rPrChange w:id="793" w:author="pierre nama" w:date="2022-07-21T10:09:00Z">
            <w:rPr>
              <w:del w:id="794" w:author="pierre nama" w:date="2022-07-21T09:11:00Z"/>
              <w:rFonts w:eastAsiaTheme="majorEastAsia"/>
            </w:rPr>
          </w:rPrChange>
        </w:rPr>
        <w:pPrChange w:id="795" w:author="pierre nama" w:date="2023-02-15T14:16:00Z">
          <w:pPr/>
        </w:pPrChange>
      </w:pPr>
      <w:del w:id="796" w:author="pierre nama" w:date="2022-07-21T09:11:00Z">
        <w:r w:rsidRPr="00324660" w:rsidDel="00D22D64">
          <w:rPr>
            <w:rFonts w:ascii="☞DECIMAPROA" w:eastAsiaTheme="majorEastAsia" w:hAnsi="☞DECIMAPROA"/>
            <w:rPrChange w:id="797" w:author="pierre nama" w:date="2022-07-21T10:09:00Z">
              <w:rPr>
                <w:rFonts w:eastAsiaTheme="majorEastAsia"/>
              </w:rPr>
            </w:rPrChange>
          </w:rPr>
          <w:delText>Exemple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798" w:author="pierre nama" w:date="2022-07-21T10:09:00Z">
              <w:rPr>
                <w:rFonts w:eastAsiaTheme="majorEastAsia"/>
              </w:rPr>
            </w:rPrChange>
          </w:rPr>
          <w:delText>: Bordeaux/châteaux, Côtes du Rhône/villes (Beaumes de Venise…), Savoie/cépage, Corbières/terroir…</w:delText>
        </w:r>
      </w:del>
    </w:p>
    <w:p w14:paraId="4192D2B8" w14:textId="0DBD8BC5" w:rsidR="00BC2635" w:rsidRPr="00324660" w:rsidDel="00D22D64" w:rsidRDefault="00BC2635" w:rsidP="005357CD">
      <w:pPr>
        <w:widowControl w:val="0"/>
        <w:autoSpaceDE w:val="0"/>
        <w:autoSpaceDN w:val="0"/>
        <w:adjustRightInd w:val="0"/>
        <w:jc w:val="left"/>
        <w:rPr>
          <w:del w:id="799" w:author="pierre nama" w:date="2022-07-21T09:11:00Z"/>
          <w:rFonts w:ascii="☞DECIMAPROA" w:eastAsiaTheme="majorEastAsia" w:hAnsi="☞DECIMAPROA"/>
          <w:rPrChange w:id="800" w:author="pierre nama" w:date="2022-07-21T10:09:00Z">
            <w:rPr>
              <w:del w:id="801" w:author="pierre nama" w:date="2022-07-21T09:11:00Z"/>
              <w:rFonts w:eastAsiaTheme="majorEastAsia"/>
            </w:rPr>
          </w:rPrChange>
        </w:rPr>
        <w:pPrChange w:id="802" w:author="pierre nama" w:date="2023-02-15T14:16:00Z">
          <w:pPr>
            <w:pStyle w:val="Paragraphedeliste"/>
            <w:numPr>
              <w:numId w:val="25"/>
            </w:numPr>
            <w:ind w:hanging="360"/>
          </w:pPr>
        </w:pPrChange>
      </w:pPr>
      <w:del w:id="803" w:author="pierre nama" w:date="2022-07-21T09:11:00Z">
        <w:r w:rsidRPr="00324660" w:rsidDel="00D22D64">
          <w:rPr>
            <w:rFonts w:ascii="☞DECIMAPROA" w:eastAsiaTheme="majorEastAsia" w:hAnsi="☞DECIMAPROA"/>
            <w:rPrChange w:id="804" w:author="pierre nama" w:date="2022-07-21T10:09:00Z">
              <w:rPr>
                <w:rFonts w:eastAsiaTheme="majorEastAsia"/>
              </w:rPr>
            </w:rPrChange>
          </w:rPr>
          <w:delText>ici c’est surtout le territoire, le LUBERON, pour son image</w:delText>
        </w:r>
      </w:del>
    </w:p>
    <w:p w14:paraId="1E07216F" w14:textId="2BE1F474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05" w:author="pierre nama" w:date="2022-07-21T09:11:00Z"/>
          <w:rFonts w:ascii="☞DECIMAPROA" w:eastAsiaTheme="majorEastAsia" w:hAnsi="☞DECIMAPROA"/>
          <w:rPrChange w:id="806" w:author="pierre nama" w:date="2022-07-21T10:09:00Z">
            <w:rPr>
              <w:del w:id="807" w:author="pierre nama" w:date="2022-07-21T09:11:00Z"/>
              <w:rFonts w:eastAsiaTheme="majorEastAsia"/>
            </w:rPr>
          </w:rPrChange>
        </w:rPr>
        <w:pPrChange w:id="808" w:author="pierre nama" w:date="2023-02-15T14:16:00Z">
          <w:pPr/>
        </w:pPrChange>
      </w:pPr>
      <w:del w:id="809" w:author="pierre nama" w:date="2022-07-21T09:11:00Z">
        <w:r w:rsidRPr="00324660" w:rsidDel="00D22D64">
          <w:rPr>
            <w:rFonts w:ascii="☞DECIMAPROA" w:eastAsiaTheme="majorEastAsia" w:hAnsi="☞DECIMAPROA"/>
            <w:rPrChange w:id="810" w:author="pierre nama" w:date="2022-07-21T10:09:00Z">
              <w:rPr>
                <w:rFonts w:eastAsiaTheme="majorEastAsia"/>
              </w:rPr>
            </w:rPrChange>
          </w:rPr>
          <w:delText>Le territoire est finalement jeune, divers. La spécificité de l’AO est le climat et des degrés d’altitude allant de 200 à 500m.</w:delText>
        </w:r>
      </w:del>
    </w:p>
    <w:p w14:paraId="07C7A0C8" w14:textId="68EEDC06" w:rsidR="00163118" w:rsidRPr="00324660" w:rsidDel="00D22D64" w:rsidRDefault="00163118" w:rsidP="005357CD">
      <w:pPr>
        <w:widowControl w:val="0"/>
        <w:autoSpaceDE w:val="0"/>
        <w:autoSpaceDN w:val="0"/>
        <w:adjustRightInd w:val="0"/>
        <w:jc w:val="left"/>
        <w:rPr>
          <w:del w:id="811" w:author="pierre nama" w:date="2022-07-21T09:11:00Z"/>
          <w:rFonts w:ascii="☞DECIMAPROA" w:eastAsiaTheme="majorEastAsia" w:hAnsi="☞DECIMAPROA"/>
          <w:rPrChange w:id="812" w:author="pierre nama" w:date="2022-07-21T10:09:00Z">
            <w:rPr>
              <w:del w:id="813" w:author="pierre nama" w:date="2022-07-21T09:11:00Z"/>
              <w:rFonts w:eastAsiaTheme="majorEastAsia"/>
            </w:rPr>
          </w:rPrChange>
        </w:rPr>
        <w:pPrChange w:id="814" w:author="pierre nama" w:date="2023-02-15T14:16:00Z">
          <w:pPr>
            <w:pStyle w:val="Paragraphedeliste"/>
            <w:numPr>
              <w:numId w:val="25"/>
            </w:numPr>
            <w:ind w:hanging="360"/>
          </w:pPr>
        </w:pPrChange>
      </w:pPr>
      <w:del w:id="815" w:author="pierre nama" w:date="2022-07-21T09:11:00Z">
        <w:r w:rsidRPr="00324660" w:rsidDel="00D22D64">
          <w:rPr>
            <w:rFonts w:ascii="☞DECIMAPROA" w:eastAsiaTheme="majorEastAsia" w:hAnsi="☞DECIMAPROA"/>
            <w:rPrChange w:id="816" w:author="pierre nama" w:date="2022-07-21T10:09:00Z">
              <w:rPr>
                <w:rFonts w:eastAsiaTheme="majorEastAsia"/>
              </w:rPr>
            </w:rPrChange>
          </w:rPr>
          <w:delText>le Luberon est «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817" w:author="pierre nama" w:date="2022-07-21T10:09:00Z">
              <w:rPr>
                <w:rFonts w:eastAsiaTheme="majorEastAsia"/>
              </w:rPr>
            </w:rPrChange>
          </w:rPr>
          <w:delText>multitout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818" w:author="pierre nama" w:date="2022-07-21T10:09:00Z">
              <w:rPr>
                <w:rFonts w:eastAsiaTheme="majorEastAsia"/>
              </w:rPr>
            </w:rPrChange>
          </w:rPr>
          <w:delText>», nature-culture-agriculture-produit</w:delText>
        </w:r>
      </w:del>
    </w:p>
    <w:p w14:paraId="17AB3C0E" w14:textId="2E7BBFA7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19" w:author="pierre nama" w:date="2022-07-21T09:11:00Z"/>
          <w:rFonts w:ascii="☞DECIMAPROA" w:eastAsiaTheme="majorEastAsia" w:hAnsi="☞DECIMAPROA"/>
          <w:rPrChange w:id="820" w:author="pierre nama" w:date="2022-07-21T10:09:00Z">
            <w:rPr>
              <w:del w:id="821" w:author="pierre nama" w:date="2022-07-21T09:11:00Z"/>
              <w:rFonts w:eastAsiaTheme="majorEastAsia"/>
            </w:rPr>
          </w:rPrChange>
        </w:rPr>
        <w:pPrChange w:id="822" w:author="pierre nama" w:date="2023-02-15T14:16:00Z">
          <w:pPr/>
        </w:pPrChange>
      </w:pPr>
    </w:p>
    <w:p w14:paraId="684BE9AE" w14:textId="193E2C9C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23" w:author="pierre nama" w:date="2022-07-21T09:11:00Z"/>
          <w:rFonts w:ascii="☞DECIMAPROA" w:eastAsiaTheme="majorEastAsia" w:hAnsi="☞DECIMAPROA"/>
          <w:b/>
          <w:bCs/>
          <w:rPrChange w:id="824" w:author="pierre nama" w:date="2022-07-21T10:09:00Z">
            <w:rPr>
              <w:del w:id="825" w:author="pierre nama" w:date="2022-07-21T09:11:00Z"/>
              <w:rFonts w:eastAsiaTheme="majorEastAsia"/>
              <w:b/>
              <w:bCs/>
            </w:rPr>
          </w:rPrChange>
        </w:rPr>
        <w:pPrChange w:id="826" w:author="pierre nama" w:date="2023-02-15T14:16:00Z">
          <w:pPr/>
        </w:pPrChange>
      </w:pPr>
      <w:del w:id="827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828" w:author="pierre nama" w:date="2022-07-21T10:09:00Z">
              <w:rPr>
                <w:rFonts w:eastAsiaTheme="majorEastAsia"/>
                <w:b/>
                <w:bCs/>
              </w:rPr>
            </w:rPrChange>
          </w:rPr>
          <w:delText>Les publics-cibles la charte</w:delText>
        </w:r>
      </w:del>
    </w:p>
    <w:p w14:paraId="2AE95861" w14:textId="01421ADE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29" w:author="pierre nama" w:date="2022-07-21T09:11:00Z"/>
          <w:rFonts w:ascii="☞DECIMAPROA" w:eastAsiaTheme="majorEastAsia" w:hAnsi="☞DECIMAPROA"/>
          <w:rPrChange w:id="830" w:author="pierre nama" w:date="2022-07-21T10:09:00Z">
            <w:rPr>
              <w:del w:id="831" w:author="pierre nama" w:date="2022-07-21T09:11:00Z"/>
              <w:rFonts w:eastAsiaTheme="majorEastAsia"/>
            </w:rPr>
          </w:rPrChange>
        </w:rPr>
        <w:pPrChange w:id="832" w:author="pierre nama" w:date="2023-02-15T14:16:00Z">
          <w:pPr/>
        </w:pPrChange>
      </w:pPr>
    </w:p>
    <w:p w14:paraId="2202D589" w14:textId="680814CD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33" w:author="pierre nama" w:date="2022-07-21T09:11:00Z"/>
          <w:rFonts w:ascii="☞DECIMAPROA" w:eastAsiaTheme="majorEastAsia" w:hAnsi="☞DECIMAPROA"/>
          <w:rPrChange w:id="834" w:author="pierre nama" w:date="2022-07-21T10:09:00Z">
            <w:rPr>
              <w:del w:id="835" w:author="pierre nama" w:date="2022-07-21T09:11:00Z"/>
              <w:rFonts w:eastAsiaTheme="majorEastAsia"/>
            </w:rPr>
          </w:rPrChange>
        </w:rPr>
        <w:pPrChange w:id="836" w:author="pierre nama" w:date="2023-02-15T14:16:00Z">
          <w:pPr/>
        </w:pPrChange>
      </w:pPr>
      <w:del w:id="837" w:author="pierre nama" w:date="2022-07-21T09:11:00Z">
        <w:r w:rsidRPr="00324660" w:rsidDel="00D22D64">
          <w:rPr>
            <w:rFonts w:ascii="☞DECIMAPROA" w:eastAsiaTheme="majorEastAsia" w:hAnsi="☞DECIMAPROA"/>
            <w:rPrChange w:id="838" w:author="pierre nama" w:date="2022-07-21T10:09:00Z">
              <w:rPr>
                <w:rFonts w:eastAsiaTheme="majorEastAsia"/>
              </w:rPr>
            </w:rPrChange>
          </w:rPr>
          <w:delText xml:space="preserve">1/ Sensibilisation des </w:delText>
        </w:r>
        <w:r w:rsidRPr="00324660" w:rsidDel="00D22D64">
          <w:rPr>
            <w:rFonts w:ascii="☞DECIMAPROA" w:eastAsiaTheme="majorEastAsia" w:hAnsi="☞DECIMAPROA"/>
            <w:u w:val="single"/>
            <w:rPrChange w:id="839" w:author="pierre nama" w:date="2022-07-21T10:09:00Z">
              <w:rPr>
                <w:rFonts w:eastAsiaTheme="majorEastAsia"/>
                <w:u w:val="single"/>
              </w:rPr>
            </w:rPrChange>
          </w:rPr>
          <w:delText>élus</w:delText>
        </w:r>
      </w:del>
    </w:p>
    <w:p w14:paraId="3D9AAA70" w14:textId="04697915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40" w:author="pierre nama" w:date="2022-07-21T09:11:00Z"/>
          <w:rFonts w:ascii="☞DECIMAPROA" w:eastAsiaTheme="majorEastAsia" w:hAnsi="☞DECIMAPROA"/>
          <w:rPrChange w:id="841" w:author="pierre nama" w:date="2022-07-21T10:09:00Z">
            <w:rPr>
              <w:del w:id="842" w:author="pierre nama" w:date="2022-07-21T09:11:00Z"/>
              <w:rFonts w:eastAsiaTheme="majorEastAsia"/>
            </w:rPr>
          </w:rPrChange>
        </w:rPr>
        <w:pPrChange w:id="843" w:author="pierre nama" w:date="2023-02-15T14:16:00Z">
          <w:pPr/>
        </w:pPrChange>
      </w:pPr>
      <w:del w:id="844" w:author="pierre nama" w:date="2022-07-21T09:11:00Z">
        <w:r w:rsidRPr="00324660" w:rsidDel="00D22D64">
          <w:rPr>
            <w:rFonts w:ascii="☞DECIMAPROA" w:eastAsiaTheme="majorEastAsia" w:hAnsi="☞DECIMAPROA"/>
            <w:rPrChange w:id="845" w:author="pierre nama" w:date="2022-07-21T10:09:00Z">
              <w:rPr>
                <w:rFonts w:eastAsiaTheme="majorEastAsia"/>
              </w:rPr>
            </w:rPrChange>
          </w:rPr>
          <w:delText>AOC = TERRITOIRE LUBERON</w:delText>
        </w:r>
      </w:del>
    </w:p>
    <w:p w14:paraId="73F132E6" w14:textId="643989FB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46" w:author="pierre nama" w:date="2022-07-21T09:11:00Z"/>
          <w:rFonts w:ascii="☞DECIMAPROA" w:eastAsiaTheme="majorEastAsia" w:hAnsi="☞DECIMAPROA"/>
          <w:rPrChange w:id="847" w:author="pierre nama" w:date="2022-07-21T10:09:00Z">
            <w:rPr>
              <w:del w:id="848" w:author="pierre nama" w:date="2022-07-21T09:11:00Z"/>
              <w:rFonts w:eastAsiaTheme="majorEastAsia"/>
            </w:rPr>
          </w:rPrChange>
        </w:rPr>
        <w:pPrChange w:id="849" w:author="pierre nama" w:date="2023-02-15T14:16:00Z">
          <w:pPr/>
        </w:pPrChange>
      </w:pPr>
      <w:del w:id="850" w:author="pierre nama" w:date="2022-07-21T09:11:00Z">
        <w:r w:rsidRPr="00324660" w:rsidDel="00D22D64">
          <w:rPr>
            <w:rFonts w:ascii="☞DECIMAPROA" w:eastAsiaTheme="majorEastAsia" w:hAnsi="☞DECIMAPROA"/>
            <w:rPrChange w:id="851" w:author="pierre nama" w:date="2022-07-21T10:09:00Z">
              <w:rPr>
                <w:rFonts w:eastAsiaTheme="majorEastAsia"/>
              </w:rPr>
            </w:rPrChange>
          </w:rPr>
          <w:delText>On trouve parfois du vin d’Espagne aux réunions…</w:delText>
        </w:r>
      </w:del>
    </w:p>
    <w:p w14:paraId="06C8CF15" w14:textId="0E6F561A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52" w:author="pierre nama" w:date="2022-07-21T09:11:00Z"/>
          <w:rFonts w:ascii="☞DECIMAPROA" w:eastAsiaTheme="majorEastAsia" w:hAnsi="☞DECIMAPROA"/>
          <w:rPrChange w:id="853" w:author="pierre nama" w:date="2022-07-21T10:09:00Z">
            <w:rPr>
              <w:del w:id="854" w:author="pierre nama" w:date="2022-07-21T09:11:00Z"/>
              <w:rFonts w:eastAsiaTheme="majorEastAsia"/>
            </w:rPr>
          </w:rPrChange>
        </w:rPr>
        <w:pPrChange w:id="855" w:author="pierre nama" w:date="2023-02-15T14:16:00Z">
          <w:pPr/>
        </w:pPrChange>
      </w:pPr>
    </w:p>
    <w:p w14:paraId="4EF0C034" w14:textId="41ED1E48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56" w:author="pierre nama" w:date="2022-07-21T09:11:00Z"/>
          <w:rFonts w:ascii="☞DECIMAPROA" w:eastAsiaTheme="majorEastAsia" w:hAnsi="☞DECIMAPROA"/>
          <w:rPrChange w:id="857" w:author="pierre nama" w:date="2022-07-21T10:09:00Z">
            <w:rPr>
              <w:del w:id="858" w:author="pierre nama" w:date="2022-07-21T09:11:00Z"/>
              <w:rFonts w:eastAsiaTheme="majorEastAsia"/>
            </w:rPr>
          </w:rPrChange>
        </w:rPr>
        <w:pPrChange w:id="859" w:author="pierre nama" w:date="2023-02-15T14:16:00Z">
          <w:pPr/>
        </w:pPrChange>
      </w:pPr>
      <w:del w:id="860" w:author="pierre nama" w:date="2022-07-21T09:11:00Z">
        <w:r w:rsidRPr="00324660" w:rsidDel="00D22D64">
          <w:rPr>
            <w:rFonts w:ascii="☞DECIMAPROA" w:eastAsiaTheme="majorEastAsia" w:hAnsi="☞DECIMAPROA"/>
            <w:rPrChange w:id="861" w:author="pierre nama" w:date="2022-07-21T10:09:00Z">
              <w:rPr>
                <w:rFonts w:eastAsiaTheme="majorEastAsia"/>
              </w:rPr>
            </w:rPrChange>
          </w:rPr>
          <w:delText xml:space="preserve">2/ Pédagogie auprès des </w:delText>
        </w:r>
        <w:r w:rsidRPr="00324660" w:rsidDel="00D22D64">
          <w:rPr>
            <w:rFonts w:ascii="☞DECIMAPROA" w:eastAsiaTheme="majorEastAsia" w:hAnsi="☞DECIMAPROA"/>
            <w:u w:val="single"/>
            <w:rPrChange w:id="862" w:author="pierre nama" w:date="2022-07-21T10:09:00Z">
              <w:rPr>
                <w:rFonts w:eastAsiaTheme="majorEastAsia"/>
                <w:u w:val="single"/>
              </w:rPr>
            </w:rPrChange>
          </w:rPr>
          <w:delText>vignerons</w:delText>
        </w:r>
      </w:del>
    </w:p>
    <w:p w14:paraId="77D05457" w14:textId="40AF7E02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63" w:author="pierre nama" w:date="2022-07-21T09:11:00Z"/>
          <w:rFonts w:ascii="☞DECIMAPROA" w:eastAsiaTheme="majorEastAsia" w:hAnsi="☞DECIMAPROA"/>
          <w:rPrChange w:id="864" w:author="pierre nama" w:date="2022-07-21T10:09:00Z">
            <w:rPr>
              <w:del w:id="865" w:author="pierre nama" w:date="2022-07-21T09:11:00Z"/>
              <w:rFonts w:eastAsiaTheme="majorEastAsia"/>
            </w:rPr>
          </w:rPrChange>
        </w:rPr>
        <w:pPrChange w:id="866" w:author="pierre nama" w:date="2023-02-15T14:16:00Z">
          <w:pPr/>
        </w:pPrChange>
      </w:pPr>
    </w:p>
    <w:p w14:paraId="4FE05D6C" w14:textId="40A01CB4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67" w:author="pierre nama" w:date="2022-07-21T09:11:00Z"/>
          <w:rFonts w:ascii="☞DECIMAPROA" w:eastAsiaTheme="majorEastAsia" w:hAnsi="☞DECIMAPROA"/>
          <w:rPrChange w:id="868" w:author="pierre nama" w:date="2022-07-21T10:09:00Z">
            <w:rPr>
              <w:del w:id="869" w:author="pierre nama" w:date="2022-07-21T09:11:00Z"/>
              <w:rFonts w:eastAsiaTheme="majorEastAsia"/>
            </w:rPr>
          </w:rPrChange>
        </w:rPr>
        <w:pPrChange w:id="870" w:author="pierre nama" w:date="2023-02-15T14:16:00Z">
          <w:pPr/>
        </w:pPrChange>
      </w:pPr>
      <w:del w:id="871" w:author="pierre nama" w:date="2022-07-21T09:11:00Z">
        <w:r w:rsidRPr="00324660" w:rsidDel="00D22D64">
          <w:rPr>
            <w:rFonts w:ascii="☞DECIMAPROA" w:eastAsiaTheme="majorEastAsia" w:hAnsi="☞DECIMAPROA"/>
            <w:rPrChange w:id="872" w:author="pierre nama" w:date="2022-07-21T10:09:00Z">
              <w:rPr>
                <w:rFonts w:eastAsiaTheme="majorEastAsia"/>
              </w:rPr>
            </w:rPrChange>
          </w:rPr>
          <w:delText>3/ Déclencher l’appropriation</w:delText>
        </w:r>
        <w:r w:rsidR="009F5611" w:rsidRPr="00324660" w:rsidDel="00D22D64">
          <w:rPr>
            <w:rFonts w:ascii="☞DECIMAPROA" w:eastAsiaTheme="majorEastAsia" w:hAnsi="☞DECIMAPROA"/>
            <w:rPrChange w:id="873" w:author="pierre nama" w:date="2022-07-21T10:09:00Z">
              <w:rPr>
                <w:rFonts w:eastAsiaTheme="majorEastAsia"/>
              </w:rPr>
            </w:rPrChange>
          </w:rPr>
          <w:delText xml:space="preserve"> </w:delText>
        </w:r>
        <w:r w:rsidRPr="00324660" w:rsidDel="00D22D64">
          <w:rPr>
            <w:rFonts w:ascii="☞DECIMAPROA" w:eastAsiaTheme="majorEastAsia" w:hAnsi="☞DECIMAPROA"/>
            <w:rPrChange w:id="874" w:author="pierre nama" w:date="2022-07-21T10:09:00Z">
              <w:rPr>
                <w:rFonts w:eastAsiaTheme="majorEastAsia"/>
              </w:rPr>
            </w:rPrChange>
          </w:rPr>
          <w:delText xml:space="preserve">des vins du Luberon par les </w:delText>
        </w:r>
        <w:r w:rsidRPr="00324660" w:rsidDel="00D22D64">
          <w:rPr>
            <w:rFonts w:ascii="☞DECIMAPROA" w:eastAsiaTheme="majorEastAsia" w:hAnsi="☞DECIMAPROA"/>
            <w:u w:val="single"/>
            <w:rPrChange w:id="875" w:author="pierre nama" w:date="2022-07-21T10:09:00Z">
              <w:rPr>
                <w:rFonts w:eastAsiaTheme="majorEastAsia"/>
                <w:u w:val="single"/>
              </w:rPr>
            </w:rPrChange>
          </w:rPr>
          <w:delText>habitants</w:delText>
        </w:r>
        <w:r w:rsidR="00DF04AA" w:rsidRPr="00324660" w:rsidDel="00D22D64">
          <w:rPr>
            <w:rFonts w:ascii="☞DECIMAPROA" w:eastAsiaTheme="majorEastAsia" w:hAnsi="☞DECIMAPROA"/>
            <w:rPrChange w:id="876" w:author="pierre nama" w:date="2022-07-21T10:09:00Z">
              <w:rPr>
                <w:rFonts w:eastAsiaTheme="majorEastAsia"/>
              </w:rPr>
            </w:rPrChange>
          </w:rPr>
          <w:delText xml:space="preserve"> </w:delText>
        </w:r>
        <w:r w:rsidRPr="00324660" w:rsidDel="00D22D64">
          <w:rPr>
            <w:rFonts w:ascii="☞DECIMAPROA" w:eastAsiaTheme="majorEastAsia" w:hAnsi="☞DECIMAPROA"/>
            <w:rPrChange w:id="877" w:author="pierre nama" w:date="2022-07-21T10:09:00Z">
              <w:rPr>
                <w:rFonts w:eastAsiaTheme="majorEastAsia"/>
              </w:rPr>
            </w:rPrChange>
          </w:rPr>
          <w:delText>et apaiser les relations</w:delText>
        </w:r>
      </w:del>
    </w:p>
    <w:p w14:paraId="6B2E1A36" w14:textId="36DFBC03" w:rsidR="00BC2635" w:rsidRPr="00324660" w:rsidDel="00D22D64" w:rsidRDefault="00DF04AA" w:rsidP="005357CD">
      <w:pPr>
        <w:widowControl w:val="0"/>
        <w:autoSpaceDE w:val="0"/>
        <w:autoSpaceDN w:val="0"/>
        <w:adjustRightInd w:val="0"/>
        <w:jc w:val="left"/>
        <w:rPr>
          <w:del w:id="878" w:author="pierre nama" w:date="2022-07-21T09:11:00Z"/>
          <w:rFonts w:ascii="☞DECIMAPROA" w:eastAsiaTheme="majorEastAsia" w:hAnsi="☞DECIMAPROA"/>
          <w:rPrChange w:id="879" w:author="pierre nama" w:date="2022-07-21T10:09:00Z">
            <w:rPr>
              <w:del w:id="880" w:author="pierre nama" w:date="2022-07-21T09:11:00Z"/>
              <w:rFonts w:eastAsiaTheme="majorEastAsia"/>
            </w:rPr>
          </w:rPrChange>
        </w:rPr>
        <w:pPrChange w:id="881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882" w:author="pierre nama" w:date="2022-07-21T09:11:00Z">
        <w:r w:rsidRPr="00324660" w:rsidDel="00D22D64">
          <w:rPr>
            <w:rFonts w:ascii="☞DECIMAPROA" w:eastAsiaTheme="majorEastAsia" w:hAnsi="☞DECIMAPROA"/>
            <w:rPrChange w:id="883" w:author="pierre nama" w:date="2022-07-21T10:09:00Z">
              <w:rPr>
                <w:rFonts w:eastAsiaTheme="majorEastAsia"/>
              </w:rPr>
            </w:rPrChange>
          </w:rPr>
          <w:delText>Communiquer auprès du grand public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884" w:author="pierre nama" w:date="2022-07-21T10:09:00Z">
              <w:rPr>
                <w:rFonts w:eastAsiaTheme="majorEastAsia"/>
              </w:rPr>
            </w:rPrChange>
          </w:rPr>
          <w:delText>: actuellement les locaux ne sont pas très intéressés par l’AOC, et se fournisse en vin en vrac</w:delText>
        </w:r>
      </w:del>
    </w:p>
    <w:p w14:paraId="79026CC5" w14:textId="2036F07B" w:rsidR="00DF04AA" w:rsidRPr="00324660" w:rsidDel="00D22D64" w:rsidRDefault="00DF04AA" w:rsidP="005357CD">
      <w:pPr>
        <w:widowControl w:val="0"/>
        <w:autoSpaceDE w:val="0"/>
        <w:autoSpaceDN w:val="0"/>
        <w:adjustRightInd w:val="0"/>
        <w:jc w:val="left"/>
        <w:rPr>
          <w:del w:id="885" w:author="pierre nama" w:date="2022-07-21T09:11:00Z"/>
          <w:rFonts w:ascii="☞DECIMAPROA" w:eastAsiaTheme="majorEastAsia" w:hAnsi="☞DECIMAPROA"/>
          <w:rPrChange w:id="886" w:author="pierre nama" w:date="2022-07-21T10:09:00Z">
            <w:rPr>
              <w:del w:id="887" w:author="pierre nama" w:date="2022-07-21T09:11:00Z"/>
              <w:rFonts w:eastAsiaTheme="majorEastAsia"/>
            </w:rPr>
          </w:rPrChange>
        </w:rPr>
        <w:pPrChange w:id="888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889" w:author="pierre nama" w:date="2022-07-21T09:11:00Z">
        <w:r w:rsidRPr="00324660" w:rsidDel="00D22D64">
          <w:rPr>
            <w:rFonts w:ascii="☞DECIMAPROA" w:eastAsiaTheme="majorEastAsia" w:hAnsi="☞DECIMAPROA"/>
            <w:rPrChange w:id="890" w:author="pierre nama" w:date="2022-07-21T10:09:00Z">
              <w:rPr>
                <w:rFonts w:eastAsiaTheme="majorEastAsia"/>
              </w:rPr>
            </w:rPrChange>
          </w:rPr>
          <w:delText>Le syndicat n’a pas de gros moyens en termes de communication, la presse et des actions avec le parc essentiellement</w:delText>
        </w:r>
      </w:del>
    </w:p>
    <w:p w14:paraId="42938B8A" w14:textId="02CB9203" w:rsidR="00D54B32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891" w:author="pierre nama" w:date="2022-07-21T09:11:00Z"/>
          <w:rFonts w:ascii="☞DECIMAPROA" w:eastAsiaTheme="majorEastAsia" w:hAnsi="☞DECIMAPROA"/>
          <w:rPrChange w:id="892" w:author="pierre nama" w:date="2022-07-21T10:09:00Z">
            <w:rPr>
              <w:del w:id="893" w:author="pierre nama" w:date="2022-07-21T09:11:00Z"/>
              <w:rFonts w:eastAsiaTheme="majorEastAsia"/>
            </w:rPr>
          </w:rPrChange>
        </w:rPr>
        <w:pPrChange w:id="894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895" w:author="pierre nama" w:date="2022-07-21T09:11:00Z">
        <w:r w:rsidRPr="00324660" w:rsidDel="00D22D64">
          <w:rPr>
            <w:rFonts w:ascii="☞DECIMAPROA" w:eastAsiaTheme="majorEastAsia" w:hAnsi="☞DECIMAPROA"/>
            <w:rPrChange w:id="896" w:author="pierre nama" w:date="2022-07-21T10:09:00Z">
              <w:rPr>
                <w:rFonts w:eastAsiaTheme="majorEastAsia"/>
              </w:rPr>
            </w:rPrChange>
          </w:rPr>
          <w:delText>Le vin est bon et abordable</w:delText>
        </w:r>
      </w:del>
    </w:p>
    <w:p w14:paraId="2A636A8C" w14:textId="56AD3CDA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897" w:author="pierre nama" w:date="2022-07-21T09:11:00Z"/>
          <w:rFonts w:ascii="☞DECIMAPROA" w:eastAsiaTheme="majorEastAsia" w:hAnsi="☞DECIMAPROA"/>
          <w:rPrChange w:id="898" w:author="pierre nama" w:date="2022-07-21T10:09:00Z">
            <w:rPr>
              <w:del w:id="899" w:author="pierre nama" w:date="2022-07-21T09:11:00Z"/>
              <w:rFonts w:eastAsiaTheme="majorEastAsia"/>
            </w:rPr>
          </w:rPrChange>
        </w:rPr>
        <w:pPrChange w:id="900" w:author="pierre nama" w:date="2023-02-15T14:16:00Z">
          <w:pPr/>
        </w:pPrChange>
      </w:pPr>
    </w:p>
    <w:p w14:paraId="4F79EB36" w14:textId="74F45204" w:rsidR="00D54B32" w:rsidRPr="00324660" w:rsidDel="00D22D64" w:rsidRDefault="00345188" w:rsidP="005357CD">
      <w:pPr>
        <w:widowControl w:val="0"/>
        <w:autoSpaceDE w:val="0"/>
        <w:autoSpaceDN w:val="0"/>
        <w:adjustRightInd w:val="0"/>
        <w:jc w:val="left"/>
        <w:rPr>
          <w:del w:id="901" w:author="pierre nama" w:date="2022-07-21T09:11:00Z"/>
          <w:rFonts w:ascii="☞DECIMAPROA" w:eastAsiaTheme="majorEastAsia" w:hAnsi="☞DECIMAPROA"/>
          <w:rPrChange w:id="902" w:author="pierre nama" w:date="2022-07-21T10:09:00Z">
            <w:rPr>
              <w:del w:id="903" w:author="pierre nama" w:date="2022-07-21T09:11:00Z"/>
              <w:rFonts w:eastAsiaTheme="majorEastAsia"/>
            </w:rPr>
          </w:rPrChange>
        </w:rPr>
        <w:pPrChange w:id="904" w:author="pierre nama" w:date="2023-02-15T14:16:00Z">
          <w:pPr/>
        </w:pPrChange>
      </w:pPr>
      <w:del w:id="905" w:author="pierre nama" w:date="2022-07-21T09:11:00Z">
        <w:r w:rsidRPr="00324660" w:rsidDel="00D22D64">
          <w:rPr>
            <w:rFonts w:ascii="☞DECIMAPROA" w:eastAsiaTheme="majorEastAsia" w:hAnsi="☞DECIMAPROA"/>
            <w:rPrChange w:id="906" w:author="pierre nama" w:date="2022-07-21T10:09:00Z">
              <w:rPr>
                <w:rFonts w:eastAsiaTheme="majorEastAsia"/>
              </w:rPr>
            </w:rPrChange>
          </w:rPr>
          <w:delText>4</w:delText>
        </w:r>
        <w:r w:rsidR="00D54B32" w:rsidRPr="00324660" w:rsidDel="00D22D64">
          <w:rPr>
            <w:rFonts w:ascii="☞DECIMAPROA" w:eastAsiaTheme="majorEastAsia" w:hAnsi="☞DECIMAPROA"/>
            <w:rPrChange w:id="907" w:author="pierre nama" w:date="2022-07-21T10:09:00Z">
              <w:rPr>
                <w:rFonts w:eastAsiaTheme="majorEastAsia"/>
              </w:rPr>
            </w:rPrChange>
          </w:rPr>
          <w:delText xml:space="preserve">/ Déclencher l’appropriation et la diffusion des vins du Luberon par les </w:delText>
        </w:r>
        <w:r w:rsidR="00D54B32" w:rsidRPr="00324660" w:rsidDel="00D22D64">
          <w:rPr>
            <w:rFonts w:ascii="☞DECIMAPROA" w:eastAsiaTheme="majorEastAsia" w:hAnsi="☞DECIMAPROA"/>
            <w:u w:val="single"/>
            <w:rPrChange w:id="908" w:author="pierre nama" w:date="2022-07-21T10:09:00Z">
              <w:rPr>
                <w:rFonts w:eastAsiaTheme="majorEastAsia"/>
                <w:u w:val="single"/>
              </w:rPr>
            </w:rPrChange>
          </w:rPr>
          <w:delText>acteurs locaux</w:delText>
        </w:r>
        <w:r w:rsidR="00D54B32" w:rsidRPr="00324660" w:rsidDel="00D22D64">
          <w:rPr>
            <w:rFonts w:ascii="☞DECIMAPROA" w:eastAsiaTheme="majorEastAsia" w:hAnsi="☞DECIMAPROA"/>
            <w:rPrChange w:id="909" w:author="pierre nama" w:date="2022-07-21T10:09:00Z">
              <w:rPr>
                <w:rFonts w:eastAsiaTheme="majorEastAsia"/>
              </w:rPr>
            </w:rPrChange>
          </w:rPr>
          <w:delText xml:space="preserve"> (restaurants, commerçants…) </w:delText>
        </w:r>
      </w:del>
    </w:p>
    <w:p w14:paraId="13414AB1" w14:textId="559B532C" w:rsidR="00D54B32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910" w:author="pierre nama" w:date="2022-07-21T09:11:00Z"/>
          <w:rFonts w:ascii="☞DECIMAPROA" w:eastAsiaTheme="majorEastAsia" w:hAnsi="☞DECIMAPROA"/>
          <w:rPrChange w:id="911" w:author="pierre nama" w:date="2022-07-21T10:09:00Z">
            <w:rPr>
              <w:del w:id="912" w:author="pierre nama" w:date="2022-07-21T09:11:00Z"/>
              <w:rFonts w:eastAsiaTheme="majorEastAsia"/>
            </w:rPr>
          </w:rPrChange>
        </w:rPr>
        <w:pPrChange w:id="913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14" w:author="pierre nama" w:date="2022-07-21T09:11:00Z">
        <w:r w:rsidRPr="00324660" w:rsidDel="00D22D64">
          <w:rPr>
            <w:rFonts w:ascii="☞DECIMAPROA" w:eastAsiaTheme="majorEastAsia" w:hAnsi="☞DECIMAPROA"/>
            <w:rPrChange w:id="915" w:author="pierre nama" w:date="2022-07-21T10:09:00Z">
              <w:rPr>
                <w:rFonts w:eastAsiaTheme="majorEastAsia"/>
              </w:rPr>
            </w:rPrChange>
          </w:rPr>
          <w:delText>Communiquer auprès des acteurs</w:delText>
        </w:r>
      </w:del>
    </w:p>
    <w:p w14:paraId="51A04028" w14:textId="0FC360A8" w:rsidR="00D54B32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916" w:author="pierre nama" w:date="2022-07-21T09:11:00Z"/>
          <w:rFonts w:ascii="☞DECIMAPROA" w:eastAsiaTheme="majorEastAsia" w:hAnsi="☞DECIMAPROA"/>
          <w:rPrChange w:id="917" w:author="pierre nama" w:date="2022-07-21T10:09:00Z">
            <w:rPr>
              <w:del w:id="918" w:author="pierre nama" w:date="2022-07-21T09:11:00Z"/>
              <w:rFonts w:eastAsiaTheme="majorEastAsia"/>
            </w:rPr>
          </w:rPrChange>
        </w:rPr>
        <w:pPrChange w:id="919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20" w:author="pierre nama" w:date="2022-07-21T09:11:00Z">
        <w:r w:rsidRPr="00324660" w:rsidDel="00D22D64">
          <w:rPr>
            <w:rFonts w:ascii="☞DECIMAPROA" w:eastAsiaTheme="majorEastAsia" w:hAnsi="☞DECIMAPROA"/>
            <w:rPrChange w:id="921" w:author="pierre nama" w:date="2022-07-21T10:09:00Z">
              <w:rPr>
                <w:rFonts w:eastAsiaTheme="majorEastAsia"/>
              </w:rPr>
            </w:rPrChange>
          </w:rPr>
          <w:delText>Un tiers de la production s’écoulent en circuits traditionnels (restauration, local…) cela marche très bien / un tiers en grande distribution et un tiers en exports (marchés tous deux fluctuants)</w:delText>
        </w:r>
      </w:del>
    </w:p>
    <w:p w14:paraId="0BCA1647" w14:textId="5734F835" w:rsidR="00D54B32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922" w:author="pierre nama" w:date="2022-07-21T09:11:00Z"/>
          <w:rFonts w:ascii="☞DECIMAPROA" w:eastAsiaTheme="majorEastAsia" w:hAnsi="☞DECIMAPROA"/>
          <w:rPrChange w:id="923" w:author="pierre nama" w:date="2022-07-21T10:09:00Z">
            <w:rPr>
              <w:del w:id="924" w:author="pierre nama" w:date="2022-07-21T09:11:00Z"/>
              <w:rFonts w:eastAsiaTheme="majorEastAsia"/>
            </w:rPr>
          </w:rPrChange>
        </w:rPr>
        <w:pPrChange w:id="92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26" w:author="pierre nama" w:date="2022-07-21T09:11:00Z">
        <w:r w:rsidRPr="00324660" w:rsidDel="00D22D64">
          <w:rPr>
            <w:rFonts w:ascii="☞DECIMAPROA" w:eastAsiaTheme="majorEastAsia" w:hAnsi="☞DECIMAPROA"/>
            <w:rPrChange w:id="927" w:author="pierre nama" w:date="2022-07-21T10:09:00Z">
              <w:rPr>
                <w:rFonts w:eastAsiaTheme="majorEastAsia"/>
              </w:rPr>
            </w:rPrChange>
          </w:rPr>
          <w:delText>On retrouve des vins d’autres appellation dans les restaurants…</w:delText>
        </w:r>
      </w:del>
    </w:p>
    <w:p w14:paraId="4B1DC0CA" w14:textId="2622DB74" w:rsidR="00D54B32" w:rsidRPr="00324660" w:rsidDel="00D22D64" w:rsidRDefault="00D54B32" w:rsidP="005357CD">
      <w:pPr>
        <w:widowControl w:val="0"/>
        <w:autoSpaceDE w:val="0"/>
        <w:autoSpaceDN w:val="0"/>
        <w:adjustRightInd w:val="0"/>
        <w:jc w:val="left"/>
        <w:rPr>
          <w:del w:id="928" w:author="pierre nama" w:date="2022-07-21T09:11:00Z"/>
          <w:rFonts w:ascii="☞DECIMAPROA" w:eastAsiaTheme="majorEastAsia" w:hAnsi="☞DECIMAPROA"/>
          <w:rPrChange w:id="929" w:author="pierre nama" w:date="2022-07-21T10:09:00Z">
            <w:rPr>
              <w:del w:id="930" w:author="pierre nama" w:date="2022-07-21T09:11:00Z"/>
              <w:rFonts w:eastAsiaTheme="majorEastAsia"/>
            </w:rPr>
          </w:rPrChange>
        </w:rPr>
        <w:pPrChange w:id="931" w:author="pierre nama" w:date="2023-02-15T14:16:00Z">
          <w:pPr/>
        </w:pPrChange>
      </w:pPr>
    </w:p>
    <w:p w14:paraId="3A51BB37" w14:textId="7FBB61DE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932" w:author="pierre nama" w:date="2022-07-21T09:11:00Z"/>
          <w:rFonts w:ascii="☞DECIMAPROA" w:eastAsiaTheme="majorEastAsia" w:hAnsi="☞DECIMAPROA"/>
          <w:b/>
          <w:bCs/>
          <w:rPrChange w:id="933" w:author="pierre nama" w:date="2022-07-21T10:09:00Z">
            <w:rPr>
              <w:del w:id="934" w:author="pierre nama" w:date="2022-07-21T09:11:00Z"/>
              <w:rFonts w:eastAsiaTheme="majorEastAsia"/>
              <w:b/>
              <w:bCs/>
            </w:rPr>
          </w:rPrChange>
        </w:rPr>
        <w:pPrChange w:id="935" w:author="pierre nama" w:date="2023-02-15T14:16:00Z">
          <w:pPr/>
        </w:pPrChange>
      </w:pPr>
      <w:del w:id="936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937" w:author="pierre nama" w:date="2022-07-21T10:09:00Z">
              <w:rPr>
                <w:rFonts w:eastAsiaTheme="majorEastAsia"/>
                <w:b/>
                <w:bCs/>
              </w:rPr>
            </w:rPrChange>
          </w:rPr>
          <w:delText>Les objectifs de la charte</w:delText>
        </w:r>
        <w:r w:rsidRPr="00324660" w:rsidDel="00D22D64">
          <w:rPr>
            <w:rFonts w:ascii="Cambria" w:eastAsiaTheme="majorEastAsia" w:hAnsi="Cambria" w:cs="Cambria"/>
            <w:b/>
            <w:bCs/>
          </w:rPr>
          <w:delText> </w:delText>
        </w:r>
      </w:del>
    </w:p>
    <w:p w14:paraId="062458D7" w14:textId="52A67663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938" w:author="pierre nama" w:date="2022-07-21T09:11:00Z"/>
          <w:rFonts w:ascii="☞DECIMAPROA" w:eastAsiaTheme="majorEastAsia" w:hAnsi="☞DECIMAPROA"/>
          <w:rPrChange w:id="939" w:author="pierre nama" w:date="2022-07-21T10:09:00Z">
            <w:rPr>
              <w:del w:id="940" w:author="pierre nama" w:date="2022-07-21T09:11:00Z"/>
              <w:rFonts w:eastAsiaTheme="majorEastAsia"/>
            </w:rPr>
          </w:rPrChange>
        </w:rPr>
        <w:pPrChange w:id="941" w:author="pierre nama" w:date="2023-02-15T14:16:00Z">
          <w:pPr/>
        </w:pPrChange>
      </w:pPr>
    </w:p>
    <w:p w14:paraId="73452EE7" w14:textId="0D2DF5E2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942" w:author="pierre nama" w:date="2022-07-21T09:11:00Z"/>
          <w:rFonts w:ascii="☞DECIMAPROA" w:eastAsiaTheme="majorEastAsia" w:hAnsi="☞DECIMAPROA"/>
          <w:u w:val="single"/>
          <w:rPrChange w:id="943" w:author="pierre nama" w:date="2022-07-21T10:09:00Z">
            <w:rPr>
              <w:del w:id="944" w:author="pierre nama" w:date="2022-07-21T09:11:00Z"/>
              <w:rFonts w:eastAsiaTheme="majorEastAsia"/>
              <w:u w:val="single"/>
            </w:rPr>
          </w:rPrChange>
        </w:rPr>
        <w:pPrChange w:id="945" w:author="pierre nama" w:date="2023-02-15T14:16:00Z">
          <w:pPr/>
        </w:pPrChange>
      </w:pPr>
      <w:del w:id="946" w:author="pierre nama" w:date="2022-07-21T09:11:00Z">
        <w:r w:rsidRPr="00324660" w:rsidDel="00D22D64">
          <w:rPr>
            <w:rFonts w:ascii="☞DECIMAPROA" w:eastAsiaTheme="majorEastAsia" w:hAnsi="☞DECIMAPROA"/>
            <w:rPrChange w:id="947" w:author="pierre nama" w:date="2022-07-21T10:09:00Z">
              <w:rPr>
                <w:rFonts w:eastAsiaTheme="majorEastAsia"/>
              </w:rPr>
            </w:rPrChange>
          </w:rPr>
          <w:delText xml:space="preserve">1/ Faire de la charte un </w:delText>
        </w:r>
        <w:r w:rsidRPr="00324660" w:rsidDel="00D22D64">
          <w:rPr>
            <w:rFonts w:ascii="☞DECIMAPROA" w:eastAsiaTheme="majorEastAsia" w:hAnsi="☞DECIMAPROA"/>
            <w:u w:val="single"/>
            <w:rPrChange w:id="948" w:author="pierre nama" w:date="2022-07-21T10:09:00Z">
              <w:rPr>
                <w:rFonts w:eastAsiaTheme="majorEastAsia"/>
                <w:u w:val="single"/>
              </w:rPr>
            </w:rPrChange>
          </w:rPr>
          <w:delText>laboratoire</w:delText>
        </w:r>
        <w:r w:rsidR="002414F7" w:rsidRPr="00324660" w:rsidDel="00D22D64">
          <w:rPr>
            <w:rFonts w:ascii="☞DECIMAPROA" w:eastAsiaTheme="majorEastAsia" w:hAnsi="☞DECIMAPROA"/>
            <w:u w:val="single"/>
            <w:rPrChange w:id="949" w:author="pierre nama" w:date="2022-07-21T10:09:00Z">
              <w:rPr>
                <w:rFonts w:eastAsiaTheme="majorEastAsia"/>
                <w:u w:val="single"/>
              </w:rPr>
            </w:rPrChange>
          </w:rPr>
          <w:delText xml:space="preserve"> environnement</w:delText>
        </w:r>
      </w:del>
    </w:p>
    <w:p w14:paraId="0F55C9F4" w14:textId="2ABFC2FB" w:rsidR="00B865BD" w:rsidRPr="00324660" w:rsidDel="00D22D64" w:rsidRDefault="00B865BD" w:rsidP="005357CD">
      <w:pPr>
        <w:widowControl w:val="0"/>
        <w:autoSpaceDE w:val="0"/>
        <w:autoSpaceDN w:val="0"/>
        <w:adjustRightInd w:val="0"/>
        <w:jc w:val="left"/>
        <w:rPr>
          <w:del w:id="950" w:author="pierre nama" w:date="2022-07-21T09:11:00Z"/>
          <w:rFonts w:ascii="☞DECIMAPROA" w:eastAsiaTheme="majorEastAsia" w:hAnsi="☞DECIMAPROA"/>
          <w:rPrChange w:id="951" w:author="pierre nama" w:date="2022-07-21T10:09:00Z">
            <w:rPr>
              <w:del w:id="952" w:author="pierre nama" w:date="2022-07-21T09:11:00Z"/>
              <w:rFonts w:eastAsiaTheme="majorEastAsia"/>
            </w:rPr>
          </w:rPrChange>
        </w:rPr>
        <w:pPrChange w:id="953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54" w:author="pierre nama" w:date="2022-07-21T09:11:00Z">
        <w:r w:rsidRPr="00324660" w:rsidDel="00D22D64">
          <w:rPr>
            <w:rFonts w:ascii="☞DECIMAPROA" w:eastAsiaTheme="majorEastAsia" w:hAnsi="☞DECIMAPROA"/>
            <w:rPrChange w:id="955" w:author="pierre nama" w:date="2022-07-21T10:09:00Z">
              <w:rPr>
                <w:rFonts w:eastAsiaTheme="majorEastAsia"/>
              </w:rPr>
            </w:rPrChange>
          </w:rPr>
          <w:delText>Permettre d’aller vers l’HVE3</w:delText>
        </w:r>
      </w:del>
      <w:ins w:id="956" w:author="VINS LUBERON" w:date="2022-03-04T16:45:00Z">
        <w:del w:id="957" w:author="pierre nama" w:date="2022-07-21T09:11:00Z">
          <w:r w:rsidR="00F10B9B" w:rsidRPr="00324660" w:rsidDel="00D22D64">
            <w:rPr>
              <w:rFonts w:ascii="☞DECIMAPROA" w:eastAsiaTheme="majorEastAsia" w:hAnsi="☞DECIMAPROA"/>
              <w:u w:val="single"/>
              <w:rPrChange w:id="958" w:author="pierre nama" w:date="2022-07-21T10:09:00Z">
                <w:rPr>
                  <w:rFonts w:eastAsiaTheme="majorEastAsia"/>
                  <w:u w:val="single"/>
                </w:rPr>
              </w:rPrChange>
            </w:rPr>
            <w:delText>c’est plus accompagner vers des pratiques plus respectueuses, le HVE3 est déjà</w:delText>
          </w:r>
        </w:del>
      </w:ins>
      <w:ins w:id="959" w:author="VINS LUBERON" w:date="2022-03-04T16:46:00Z">
        <w:del w:id="960" w:author="pierre nama" w:date="2022-07-21T09:11:00Z">
          <w:r w:rsidR="00F10B9B" w:rsidRPr="00324660" w:rsidDel="00D22D64">
            <w:rPr>
              <w:rFonts w:ascii="☞DECIMAPROA" w:eastAsiaTheme="majorEastAsia" w:hAnsi="☞DECIMAPROA"/>
              <w:u w:val="single"/>
              <w:rPrChange w:id="961" w:author="pierre nama" w:date="2022-07-21T10:09:00Z">
                <w:rPr>
                  <w:rFonts w:eastAsiaTheme="majorEastAsia"/>
                  <w:u w:val="single"/>
                </w:rPr>
              </w:rPrChange>
            </w:rPr>
            <w:delText xml:space="preserve"> une norme largement diffusée</w:delText>
          </w:r>
        </w:del>
      </w:ins>
    </w:p>
    <w:p w14:paraId="7BF180FB" w14:textId="45049A46" w:rsidR="000F713C" w:rsidRPr="00324660" w:rsidDel="00D22D64" w:rsidRDefault="000F713C" w:rsidP="005357CD">
      <w:pPr>
        <w:widowControl w:val="0"/>
        <w:autoSpaceDE w:val="0"/>
        <w:autoSpaceDN w:val="0"/>
        <w:adjustRightInd w:val="0"/>
        <w:jc w:val="left"/>
        <w:rPr>
          <w:del w:id="962" w:author="pierre nama" w:date="2022-07-21T09:11:00Z"/>
          <w:rFonts w:ascii="☞DECIMAPROA" w:eastAsiaTheme="majorEastAsia" w:hAnsi="☞DECIMAPROA"/>
          <w:rPrChange w:id="963" w:author="pierre nama" w:date="2022-07-21T10:09:00Z">
            <w:rPr>
              <w:del w:id="964" w:author="pierre nama" w:date="2022-07-21T09:11:00Z"/>
              <w:rFonts w:eastAsiaTheme="majorEastAsia"/>
            </w:rPr>
          </w:rPrChange>
        </w:rPr>
        <w:pPrChange w:id="96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66" w:author="pierre nama" w:date="2022-07-21T09:11:00Z">
        <w:r w:rsidRPr="00324660" w:rsidDel="00D22D64">
          <w:rPr>
            <w:rFonts w:ascii="☞DECIMAPROA" w:eastAsiaTheme="majorEastAsia" w:hAnsi="☞DECIMAPROA"/>
            <w:rPrChange w:id="967" w:author="pierre nama" w:date="2022-07-21T10:09:00Z">
              <w:rPr>
                <w:rFonts w:eastAsiaTheme="majorEastAsia"/>
              </w:rPr>
            </w:rPrChange>
          </w:rPr>
          <w:delText>Il existe pas mal d’initiatives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968" w:author="pierre nama" w:date="2022-07-21T10:09:00Z">
              <w:rPr>
                <w:rFonts w:eastAsiaTheme="majorEastAsia"/>
              </w:rPr>
            </w:rPrChange>
          </w:rPr>
          <w:delText>: «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969" w:author="pierre nama" w:date="2022-07-21T10:09:00Z">
              <w:rPr>
                <w:rFonts w:eastAsiaTheme="majorEastAsia"/>
              </w:rPr>
            </w:rPrChange>
          </w:rPr>
          <w:delText>viniforesterie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970" w:author="pierre nama" w:date="2022-07-21T10:09:00Z">
              <w:rPr>
                <w:rFonts w:eastAsiaTheme="majorEastAsia"/>
              </w:rPr>
            </w:rPrChange>
          </w:rPr>
          <w:delText>», moutons (dans les vignes et sur les boisements, les vignerons ont souvent des espaces boisés aussi), plantations d’arbres</w:delText>
        </w:r>
        <w:r w:rsidR="00C264AA" w:rsidRPr="00324660" w:rsidDel="00D22D64">
          <w:rPr>
            <w:rFonts w:ascii="☞DECIMAPROA" w:eastAsiaTheme="majorEastAsia" w:hAnsi="☞DECIMAPROA"/>
            <w:rPrChange w:id="971" w:author="pierre nama" w:date="2022-07-21T10:09:00Z">
              <w:rPr>
                <w:rFonts w:eastAsiaTheme="majorEastAsia"/>
              </w:rPr>
            </w:rPrChange>
          </w:rPr>
          <w:delText xml:space="preserve"> pour faire de l’ombrage</w:delText>
        </w:r>
        <w:r w:rsidRPr="00324660" w:rsidDel="00D22D64">
          <w:rPr>
            <w:rFonts w:ascii="☞DECIMAPROA" w:eastAsiaTheme="majorEastAsia" w:hAnsi="☞DECIMAPROA"/>
            <w:rPrChange w:id="972" w:author="pierre nama" w:date="2022-07-21T10:09:00Z">
              <w:rPr>
                <w:rFonts w:eastAsiaTheme="majorEastAsia"/>
              </w:rPr>
            </w:rPrChange>
          </w:rPr>
          <w:delText>…</w:delText>
        </w:r>
      </w:del>
    </w:p>
    <w:p w14:paraId="74AF8676" w14:textId="2548C907" w:rsidR="000F713C" w:rsidRPr="00324660" w:rsidDel="00D22D64" w:rsidRDefault="000F713C" w:rsidP="005357CD">
      <w:pPr>
        <w:widowControl w:val="0"/>
        <w:autoSpaceDE w:val="0"/>
        <w:autoSpaceDN w:val="0"/>
        <w:adjustRightInd w:val="0"/>
        <w:jc w:val="left"/>
        <w:rPr>
          <w:del w:id="973" w:author="pierre nama" w:date="2022-07-21T09:11:00Z"/>
          <w:rFonts w:ascii="☞DECIMAPROA" w:eastAsiaTheme="majorEastAsia" w:hAnsi="☞DECIMAPROA"/>
          <w:rPrChange w:id="974" w:author="pierre nama" w:date="2022-07-21T10:09:00Z">
            <w:rPr>
              <w:del w:id="975" w:author="pierre nama" w:date="2022-07-21T09:11:00Z"/>
              <w:rFonts w:eastAsiaTheme="majorEastAsia"/>
            </w:rPr>
          </w:rPrChange>
        </w:rPr>
        <w:pPrChange w:id="976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77" w:author="pierre nama" w:date="2022-07-21T09:11:00Z">
        <w:r w:rsidRPr="00324660" w:rsidDel="00D22D64">
          <w:rPr>
            <w:rFonts w:ascii="☞DECIMAPROA" w:eastAsiaTheme="majorEastAsia" w:hAnsi="☞DECIMAPROA"/>
            <w:rPrChange w:id="978" w:author="pierre nama" w:date="2022-07-21T10:09:00Z">
              <w:rPr>
                <w:rFonts w:eastAsiaTheme="majorEastAsia"/>
              </w:rPr>
            </w:rPrChange>
          </w:rPr>
          <w:delText>Il existe un projet de berger à la Verrerie, 60 hect</w:delText>
        </w:r>
        <w:r w:rsidR="00C264AA" w:rsidRPr="00324660" w:rsidDel="00D22D64">
          <w:rPr>
            <w:rFonts w:ascii="☞DECIMAPROA" w:eastAsiaTheme="majorEastAsia" w:hAnsi="☞DECIMAPROA"/>
            <w:rPrChange w:id="979" w:author="pierre nama" w:date="2022-07-21T10:09:00Z">
              <w:rPr>
                <w:rFonts w:eastAsiaTheme="majorEastAsia"/>
              </w:rPr>
            </w:rPrChange>
          </w:rPr>
          <w:delText>a</w:delText>
        </w:r>
        <w:r w:rsidRPr="00324660" w:rsidDel="00D22D64">
          <w:rPr>
            <w:rFonts w:ascii="☞DECIMAPROA" w:eastAsiaTheme="majorEastAsia" w:hAnsi="☞DECIMAPROA"/>
            <w:rPrChange w:id="980" w:author="pierre nama" w:date="2022-07-21T10:09:00Z">
              <w:rPr>
                <w:rFonts w:eastAsiaTheme="majorEastAsia"/>
              </w:rPr>
            </w:rPrChange>
          </w:rPr>
          <w:delText>res</w:delText>
        </w:r>
      </w:del>
    </w:p>
    <w:p w14:paraId="077EE920" w14:textId="343789CF" w:rsidR="000F713C" w:rsidRPr="00324660" w:rsidDel="00D22D64" w:rsidRDefault="000F713C" w:rsidP="005357CD">
      <w:pPr>
        <w:widowControl w:val="0"/>
        <w:autoSpaceDE w:val="0"/>
        <w:autoSpaceDN w:val="0"/>
        <w:adjustRightInd w:val="0"/>
        <w:jc w:val="left"/>
        <w:rPr>
          <w:del w:id="981" w:author="pierre nama" w:date="2022-07-21T09:11:00Z"/>
          <w:rFonts w:ascii="☞DECIMAPROA" w:eastAsiaTheme="majorEastAsia" w:hAnsi="☞DECIMAPROA"/>
          <w:rPrChange w:id="982" w:author="pierre nama" w:date="2022-07-21T10:09:00Z">
            <w:rPr>
              <w:del w:id="983" w:author="pierre nama" w:date="2022-07-21T09:11:00Z"/>
              <w:rFonts w:eastAsiaTheme="majorEastAsia"/>
            </w:rPr>
          </w:rPrChange>
        </w:rPr>
        <w:pPrChange w:id="984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85" w:author="pierre nama" w:date="2022-07-21T09:11:00Z">
        <w:r w:rsidRPr="00324660" w:rsidDel="00D22D64">
          <w:rPr>
            <w:rFonts w:ascii="☞DECIMAPROA" w:eastAsiaTheme="majorEastAsia" w:hAnsi="☞DECIMAPROA"/>
            <w:rPrChange w:id="986" w:author="pierre nama" w:date="2022-07-21T10:09:00Z">
              <w:rPr>
                <w:rFonts w:eastAsiaTheme="majorEastAsia"/>
              </w:rPr>
            </w:rPrChange>
          </w:rPr>
          <w:delText>Le photovoltaïque est interdit sur le territoire (</w:delText>
        </w:r>
        <w:commentRangeStart w:id="987"/>
        <w:r w:rsidRPr="00324660" w:rsidDel="00D22D64">
          <w:rPr>
            <w:rFonts w:ascii="☞DECIMAPROA" w:eastAsiaTheme="majorEastAsia" w:hAnsi="☞DECIMAPROA"/>
            <w:rPrChange w:id="988" w:author="pierre nama" w:date="2022-07-21T10:09:00Z">
              <w:rPr>
                <w:rFonts w:eastAsiaTheme="majorEastAsia"/>
              </w:rPr>
            </w:rPrChange>
          </w:rPr>
          <w:delText>en champ et en agrivoltaïsme)</w:delText>
        </w:r>
        <w:r w:rsidR="00C264AA" w:rsidRPr="00324660" w:rsidDel="00D22D64">
          <w:rPr>
            <w:rFonts w:ascii="☞DECIMAPROA" w:eastAsiaTheme="majorEastAsia" w:hAnsi="☞DECIMAPROA"/>
            <w:rPrChange w:id="989" w:author="pierre nama" w:date="2022-07-21T10:09:00Z">
              <w:rPr>
                <w:rFonts w:eastAsiaTheme="majorEastAsia"/>
              </w:rPr>
            </w:rPrChange>
          </w:rPr>
          <w:delText xml:space="preserve">, </w:delText>
        </w:r>
        <w:commentRangeEnd w:id="987"/>
        <w:r w:rsidR="00E5424A" w:rsidRPr="00324660" w:rsidDel="00D22D64">
          <w:rPr>
            <w:rStyle w:val="Marquedecommentaire"/>
            <w:rFonts w:ascii="☞DECIMAPROA" w:hAnsi="☞DECIMAPROA"/>
            <w:rPrChange w:id="990" w:author="pierre nama" w:date="2022-07-21T10:09:00Z">
              <w:rPr>
                <w:rStyle w:val="Marquedecommentaire"/>
              </w:rPr>
            </w:rPrChange>
          </w:rPr>
          <w:commentReference w:id="987"/>
        </w:r>
        <w:r w:rsidR="00C264AA" w:rsidRPr="00324660" w:rsidDel="00D22D64">
          <w:rPr>
            <w:rFonts w:ascii="☞DECIMAPROA" w:eastAsiaTheme="majorEastAsia" w:hAnsi="☞DECIMAPROA"/>
            <w:rPrChange w:id="991" w:author="pierre nama" w:date="2022-07-21T10:09:00Z">
              <w:rPr>
                <w:rFonts w:eastAsiaTheme="majorEastAsia"/>
              </w:rPr>
            </w:rPrChange>
          </w:rPr>
          <w:delText>mais on a des hangars-prétexte</w:delText>
        </w:r>
      </w:del>
    </w:p>
    <w:p w14:paraId="2B24D817" w14:textId="73541FF6" w:rsidR="00287EE1" w:rsidRPr="00324660" w:rsidDel="00D22D64" w:rsidRDefault="00287EE1" w:rsidP="005357CD">
      <w:pPr>
        <w:widowControl w:val="0"/>
        <w:autoSpaceDE w:val="0"/>
        <w:autoSpaceDN w:val="0"/>
        <w:adjustRightInd w:val="0"/>
        <w:jc w:val="left"/>
        <w:rPr>
          <w:del w:id="992" w:author="pierre nama" w:date="2022-07-21T09:11:00Z"/>
          <w:rFonts w:ascii="☞DECIMAPROA" w:eastAsiaTheme="majorEastAsia" w:hAnsi="☞DECIMAPROA"/>
          <w:rPrChange w:id="993" w:author="pierre nama" w:date="2022-07-21T10:09:00Z">
            <w:rPr>
              <w:del w:id="994" w:author="pierre nama" w:date="2022-07-21T09:11:00Z"/>
              <w:rFonts w:eastAsiaTheme="majorEastAsia"/>
            </w:rPr>
          </w:rPrChange>
        </w:rPr>
        <w:pPrChange w:id="99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996" w:author="pierre nama" w:date="2022-07-21T09:11:00Z">
        <w:r w:rsidRPr="00324660" w:rsidDel="00D22D64">
          <w:rPr>
            <w:rFonts w:ascii="☞DECIMAPROA" w:eastAsiaTheme="majorEastAsia" w:hAnsi="☞DECIMAPROA"/>
            <w:rPrChange w:id="997" w:author="pierre nama" w:date="2022-07-21T10:09:00Z">
              <w:rPr>
                <w:rFonts w:eastAsiaTheme="majorEastAsia"/>
              </w:rPr>
            </w:rPrChange>
          </w:rPr>
          <w:delText>Concernant le changement climatique, il est recherché une efficience énergétique, avec une étude en cours actuellement de «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998" w:author="pierre nama" w:date="2022-07-21T10:09:00Z">
              <w:rPr>
                <w:rFonts w:eastAsiaTheme="majorEastAsia"/>
              </w:rPr>
            </w:rPrChange>
          </w:rPr>
          <w:delText>météo vigneronne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999" w:author="pierre nama" w:date="2022-07-21T10:09:00Z">
              <w:rPr>
                <w:rFonts w:eastAsiaTheme="majorEastAsia"/>
              </w:rPr>
            </w:rPrChange>
          </w:rPr>
          <w:delText>»</w:delText>
        </w:r>
        <w:r w:rsidR="0071487E" w:rsidRPr="00324660" w:rsidDel="00D22D64">
          <w:rPr>
            <w:rFonts w:ascii="☞DECIMAPROA" w:eastAsiaTheme="majorEastAsia" w:hAnsi="☞DECIMAPROA"/>
            <w:rPrChange w:id="1000" w:author="pierre nama" w:date="2022-07-21T10:09:00Z">
              <w:rPr>
                <w:rFonts w:eastAsiaTheme="majorEastAsia"/>
              </w:rPr>
            </w:rPrChange>
          </w:rPr>
          <w:delText xml:space="preserve"> visant à </w:delText>
        </w:r>
        <w:r w:rsidR="00B865BD" w:rsidRPr="00324660" w:rsidDel="00D22D64">
          <w:rPr>
            <w:rFonts w:ascii="☞DECIMAPROA" w:eastAsiaTheme="majorEastAsia" w:hAnsi="☞DECIMAPROA"/>
            <w:rPrChange w:id="1001" w:author="pierre nama" w:date="2022-07-21T10:09:00Z">
              <w:rPr>
                <w:rFonts w:eastAsiaTheme="majorEastAsia"/>
              </w:rPr>
            </w:rPrChange>
          </w:rPr>
          <w:delText>appréhender</w:delText>
        </w:r>
        <w:r w:rsidR="0071487E" w:rsidRPr="00324660" w:rsidDel="00D22D64">
          <w:rPr>
            <w:rFonts w:ascii="☞DECIMAPROA" w:eastAsiaTheme="majorEastAsia" w:hAnsi="☞DECIMAPROA"/>
            <w:rPrChange w:id="1002" w:author="pierre nama" w:date="2022-07-21T10:09:00Z">
              <w:rPr>
                <w:rFonts w:eastAsiaTheme="majorEastAsia"/>
              </w:rPr>
            </w:rPrChange>
          </w:rPr>
          <w:delText xml:space="preserve"> l’impact et avoir une prospective/perspective en matière de cépage/degré d’alcool</w:delText>
        </w:r>
      </w:del>
    </w:p>
    <w:p w14:paraId="2538899F" w14:textId="3D084E95" w:rsidR="00B865BD" w:rsidRPr="00324660" w:rsidDel="00D22D64" w:rsidRDefault="00B865BD" w:rsidP="005357CD">
      <w:pPr>
        <w:widowControl w:val="0"/>
        <w:autoSpaceDE w:val="0"/>
        <w:autoSpaceDN w:val="0"/>
        <w:adjustRightInd w:val="0"/>
        <w:jc w:val="left"/>
        <w:rPr>
          <w:del w:id="1003" w:author="pierre nama" w:date="2022-07-21T09:11:00Z"/>
          <w:rFonts w:ascii="☞DECIMAPROA" w:eastAsiaTheme="majorEastAsia" w:hAnsi="☞DECIMAPROA"/>
          <w:rPrChange w:id="1004" w:author="pierre nama" w:date="2022-07-21T10:09:00Z">
            <w:rPr>
              <w:del w:id="1005" w:author="pierre nama" w:date="2022-07-21T09:11:00Z"/>
              <w:rFonts w:eastAsiaTheme="majorEastAsia"/>
            </w:rPr>
          </w:rPrChange>
        </w:rPr>
        <w:pPrChange w:id="1006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07" w:author="pierre nama" w:date="2022-07-21T09:11:00Z">
        <w:r w:rsidRPr="00324660" w:rsidDel="00D22D64">
          <w:rPr>
            <w:rFonts w:ascii="☞DECIMAPROA" w:eastAsiaTheme="majorEastAsia" w:hAnsi="☞DECIMAPROA"/>
            <w:rPrChange w:id="1008" w:author="pierre nama" w:date="2022-07-21T10:09:00Z">
              <w:rPr>
                <w:rFonts w:eastAsiaTheme="majorEastAsia"/>
              </w:rPr>
            </w:rPrChange>
          </w:rPr>
          <w:delText xml:space="preserve">Le CdC donne la possibilité d’arroser par dérogation régulièrement renouvelée, mais l’accès à l’eau n’est pas équitable, certaines communes </w:delText>
        </w:r>
        <w:commentRangeStart w:id="1009"/>
        <w:r w:rsidRPr="00324660" w:rsidDel="00D22D64">
          <w:rPr>
            <w:rFonts w:ascii="☞DECIMAPROA" w:eastAsiaTheme="majorEastAsia" w:hAnsi="☞DECIMAPROA"/>
            <w:rPrChange w:id="1010" w:author="pierre nama" w:date="2022-07-21T10:09:00Z">
              <w:rPr>
                <w:rFonts w:eastAsiaTheme="majorEastAsia"/>
              </w:rPr>
            </w:rPrChange>
          </w:rPr>
          <w:delText>ne veulent pas</w:delText>
        </w:r>
        <w:commentRangeEnd w:id="1009"/>
        <w:r w:rsidR="00570873" w:rsidRPr="00324660" w:rsidDel="00D22D64">
          <w:rPr>
            <w:rStyle w:val="Marquedecommentaire"/>
            <w:rFonts w:ascii="☞DECIMAPROA" w:hAnsi="☞DECIMAPROA"/>
            <w:rPrChange w:id="1011" w:author="pierre nama" w:date="2022-07-21T10:09:00Z">
              <w:rPr>
                <w:rStyle w:val="Marquedecommentaire"/>
              </w:rPr>
            </w:rPrChange>
          </w:rPr>
          <w:commentReference w:id="1009"/>
        </w:r>
      </w:del>
    </w:p>
    <w:p w14:paraId="078864BC" w14:textId="6F694B43" w:rsidR="00BB4AD7" w:rsidRPr="00324660" w:rsidDel="00D22D64" w:rsidRDefault="00B865BD" w:rsidP="005357CD">
      <w:pPr>
        <w:widowControl w:val="0"/>
        <w:autoSpaceDE w:val="0"/>
        <w:autoSpaceDN w:val="0"/>
        <w:adjustRightInd w:val="0"/>
        <w:jc w:val="left"/>
        <w:rPr>
          <w:del w:id="1012" w:author="pierre nama" w:date="2022-07-21T09:11:00Z"/>
          <w:rFonts w:ascii="☞DECIMAPROA" w:eastAsiaTheme="majorEastAsia" w:hAnsi="☞DECIMAPROA"/>
          <w:rPrChange w:id="1013" w:author="pierre nama" w:date="2022-07-21T10:09:00Z">
            <w:rPr>
              <w:del w:id="1014" w:author="pierre nama" w:date="2022-07-21T09:11:00Z"/>
              <w:rFonts w:eastAsiaTheme="majorEastAsia"/>
            </w:rPr>
          </w:rPrChange>
        </w:rPr>
        <w:pPrChange w:id="101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16" w:author="pierre nama" w:date="2022-07-21T09:11:00Z">
        <w:r w:rsidRPr="00324660" w:rsidDel="00D22D64">
          <w:rPr>
            <w:rFonts w:ascii="☞DECIMAPROA" w:eastAsiaTheme="majorEastAsia" w:hAnsi="☞DECIMAPROA"/>
            <w:rPrChange w:id="1017" w:author="pierre nama" w:date="2022-07-21T10:09:00Z">
              <w:rPr>
                <w:rFonts w:eastAsiaTheme="majorEastAsia"/>
              </w:rPr>
            </w:rPrChange>
          </w:rPr>
          <w:delText xml:space="preserve">Travail du sol, </w:delText>
        </w:r>
      </w:del>
    </w:p>
    <w:p w14:paraId="5E7CC2C8" w14:textId="0C6717DE" w:rsidR="00BB4AD7" w:rsidRPr="00324660" w:rsidDel="00D22D64" w:rsidRDefault="00BB4AD7" w:rsidP="005357CD">
      <w:pPr>
        <w:widowControl w:val="0"/>
        <w:autoSpaceDE w:val="0"/>
        <w:autoSpaceDN w:val="0"/>
        <w:adjustRightInd w:val="0"/>
        <w:jc w:val="left"/>
        <w:rPr>
          <w:del w:id="1018" w:author="pierre nama" w:date="2022-07-21T09:11:00Z"/>
          <w:rFonts w:ascii="☞DECIMAPROA" w:eastAsiaTheme="majorEastAsia" w:hAnsi="☞DECIMAPROA"/>
          <w:rPrChange w:id="1019" w:author="pierre nama" w:date="2022-07-21T10:09:00Z">
            <w:rPr>
              <w:del w:id="1020" w:author="pierre nama" w:date="2022-07-21T09:11:00Z"/>
              <w:rFonts w:eastAsiaTheme="majorEastAsia"/>
            </w:rPr>
          </w:rPrChange>
        </w:rPr>
        <w:pPrChange w:id="1021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22" w:author="pierre nama" w:date="2022-07-21T09:11:00Z">
        <w:r w:rsidRPr="00324660" w:rsidDel="00D22D64">
          <w:rPr>
            <w:rFonts w:ascii="☞DECIMAPROA" w:eastAsiaTheme="majorEastAsia" w:hAnsi="☞DECIMAPROA"/>
            <w:rPrChange w:id="1023" w:author="pierre nama" w:date="2022-07-21T10:09:00Z">
              <w:rPr>
                <w:rFonts w:eastAsiaTheme="majorEastAsia"/>
              </w:rPr>
            </w:rPrChange>
          </w:rPr>
          <w:delText>I</w:delText>
        </w:r>
        <w:r w:rsidR="00B865BD" w:rsidRPr="00324660" w:rsidDel="00D22D64">
          <w:rPr>
            <w:rFonts w:ascii="☞DECIMAPROA" w:eastAsiaTheme="majorEastAsia" w:hAnsi="☞DECIMAPROA"/>
            <w:rPrChange w:id="1024" w:author="pierre nama" w:date="2022-07-21T10:09:00Z">
              <w:rPr>
                <w:rFonts w:eastAsiaTheme="majorEastAsia"/>
              </w:rPr>
            </w:rPrChange>
          </w:rPr>
          <w:delText xml:space="preserve">ntrants, </w:delText>
        </w:r>
      </w:del>
    </w:p>
    <w:p w14:paraId="49836BE1" w14:textId="197AFC93" w:rsidR="00B865BD" w:rsidRPr="00324660" w:rsidDel="00D22D64" w:rsidRDefault="00BB4AD7" w:rsidP="005357CD">
      <w:pPr>
        <w:widowControl w:val="0"/>
        <w:autoSpaceDE w:val="0"/>
        <w:autoSpaceDN w:val="0"/>
        <w:adjustRightInd w:val="0"/>
        <w:jc w:val="left"/>
        <w:rPr>
          <w:del w:id="1025" w:author="pierre nama" w:date="2022-07-21T09:11:00Z"/>
          <w:rFonts w:ascii="☞DECIMAPROA" w:eastAsiaTheme="majorEastAsia" w:hAnsi="☞DECIMAPROA"/>
          <w:rPrChange w:id="1026" w:author="pierre nama" w:date="2022-07-21T10:09:00Z">
            <w:rPr>
              <w:del w:id="1027" w:author="pierre nama" w:date="2022-07-21T09:11:00Z"/>
              <w:rFonts w:eastAsiaTheme="majorEastAsia"/>
            </w:rPr>
          </w:rPrChange>
        </w:rPr>
        <w:pPrChange w:id="1028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29" w:author="pierre nama" w:date="2022-07-21T09:11:00Z">
        <w:r w:rsidRPr="00324660" w:rsidDel="00D22D64">
          <w:rPr>
            <w:rFonts w:ascii="☞DECIMAPROA" w:eastAsiaTheme="majorEastAsia" w:hAnsi="☞DECIMAPROA"/>
            <w:rPrChange w:id="1030" w:author="pierre nama" w:date="2022-07-21T10:09:00Z">
              <w:rPr>
                <w:rFonts w:eastAsiaTheme="majorEastAsia"/>
              </w:rPr>
            </w:rPrChange>
          </w:rPr>
          <w:delText>C</w:delText>
        </w:r>
        <w:r w:rsidR="00B865BD" w:rsidRPr="00324660" w:rsidDel="00D22D64">
          <w:rPr>
            <w:rFonts w:ascii="☞DECIMAPROA" w:eastAsiaTheme="majorEastAsia" w:hAnsi="☞DECIMAPROA"/>
            <w:rPrChange w:id="1031" w:author="pierre nama" w:date="2022-07-21T10:09:00Z">
              <w:rPr>
                <w:rFonts w:eastAsiaTheme="majorEastAsia"/>
              </w:rPr>
            </w:rPrChange>
          </w:rPr>
          <w:delText>ouvert végétal</w:delText>
        </w:r>
      </w:del>
    </w:p>
    <w:p w14:paraId="0BEA2CF6" w14:textId="715FC7C2" w:rsidR="00BB4AD7" w:rsidRPr="00324660" w:rsidDel="00D22D64" w:rsidRDefault="00BB4AD7" w:rsidP="005357CD">
      <w:pPr>
        <w:widowControl w:val="0"/>
        <w:autoSpaceDE w:val="0"/>
        <w:autoSpaceDN w:val="0"/>
        <w:adjustRightInd w:val="0"/>
        <w:jc w:val="left"/>
        <w:rPr>
          <w:del w:id="1032" w:author="pierre nama" w:date="2022-07-21T09:11:00Z"/>
          <w:rFonts w:ascii="☞DECIMAPROA" w:eastAsiaTheme="majorEastAsia" w:hAnsi="☞DECIMAPROA"/>
          <w:rPrChange w:id="1033" w:author="pierre nama" w:date="2022-07-21T10:09:00Z">
            <w:rPr>
              <w:del w:id="1034" w:author="pierre nama" w:date="2022-07-21T09:11:00Z"/>
              <w:rFonts w:eastAsiaTheme="majorEastAsia"/>
            </w:rPr>
          </w:rPrChange>
        </w:rPr>
        <w:pPrChange w:id="103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36" w:author="pierre nama" w:date="2022-07-21T09:11:00Z">
        <w:r w:rsidRPr="00324660" w:rsidDel="00D22D64">
          <w:rPr>
            <w:rFonts w:ascii="☞DECIMAPROA" w:eastAsiaTheme="majorEastAsia" w:hAnsi="☞DECIMAPROA"/>
            <w:rPrChange w:id="1037" w:author="pierre nama" w:date="2022-07-21T10:09:00Z">
              <w:rPr>
                <w:rFonts w:eastAsiaTheme="majorEastAsia"/>
              </w:rPr>
            </w:rPrChange>
          </w:rPr>
          <w:delText>Carbone (en lien avec travail du sol)</w:delText>
        </w:r>
      </w:del>
    </w:p>
    <w:p w14:paraId="0E2EDF01" w14:textId="6B2B4EAD" w:rsidR="00BB4AD7" w:rsidRPr="00324660" w:rsidDel="00D22D64" w:rsidRDefault="00BB4AD7" w:rsidP="005357CD">
      <w:pPr>
        <w:widowControl w:val="0"/>
        <w:autoSpaceDE w:val="0"/>
        <w:autoSpaceDN w:val="0"/>
        <w:adjustRightInd w:val="0"/>
        <w:jc w:val="left"/>
        <w:rPr>
          <w:del w:id="1038" w:author="pierre nama" w:date="2022-07-21T09:11:00Z"/>
          <w:rFonts w:ascii="☞DECIMAPROA" w:eastAsiaTheme="majorEastAsia" w:hAnsi="☞DECIMAPROA"/>
          <w:rPrChange w:id="1039" w:author="pierre nama" w:date="2022-07-21T10:09:00Z">
            <w:rPr>
              <w:del w:id="1040" w:author="pierre nama" w:date="2022-07-21T09:11:00Z"/>
              <w:rFonts w:eastAsiaTheme="majorEastAsia"/>
            </w:rPr>
          </w:rPrChange>
        </w:rPr>
        <w:pPrChange w:id="1041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42" w:author="pierre nama" w:date="2022-07-21T09:11:00Z">
        <w:r w:rsidRPr="00324660" w:rsidDel="00D22D64">
          <w:rPr>
            <w:rFonts w:ascii="☞DECIMAPROA" w:eastAsiaTheme="majorEastAsia" w:hAnsi="☞DECIMAPROA"/>
            <w:rPrChange w:id="1043" w:author="pierre nama" w:date="2022-07-21T10:09:00Z">
              <w:rPr>
                <w:rFonts w:eastAsiaTheme="majorEastAsia"/>
              </w:rPr>
            </w:rPrChange>
          </w:rPr>
          <w:delText>Déchets</w:delText>
        </w:r>
      </w:del>
    </w:p>
    <w:p w14:paraId="4CADA4D5" w14:textId="0E5359D9" w:rsidR="00BB4AD7" w:rsidRPr="00324660" w:rsidDel="00D22D64" w:rsidRDefault="00BB4AD7" w:rsidP="005357CD">
      <w:pPr>
        <w:widowControl w:val="0"/>
        <w:autoSpaceDE w:val="0"/>
        <w:autoSpaceDN w:val="0"/>
        <w:adjustRightInd w:val="0"/>
        <w:jc w:val="left"/>
        <w:rPr>
          <w:del w:id="1044" w:author="pierre nama" w:date="2022-07-21T09:11:00Z"/>
          <w:rFonts w:ascii="☞DECIMAPROA" w:eastAsiaTheme="majorEastAsia" w:hAnsi="☞DECIMAPROA"/>
          <w:rPrChange w:id="1045" w:author="pierre nama" w:date="2022-07-21T10:09:00Z">
            <w:rPr>
              <w:del w:id="1046" w:author="pierre nama" w:date="2022-07-21T09:11:00Z"/>
              <w:rFonts w:eastAsiaTheme="majorEastAsia"/>
            </w:rPr>
          </w:rPrChange>
        </w:rPr>
        <w:pPrChange w:id="1047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48" w:author="pierre nama" w:date="2022-07-21T09:11:00Z">
        <w:r w:rsidRPr="00324660" w:rsidDel="00D22D64">
          <w:rPr>
            <w:rFonts w:ascii="☞DECIMAPROA" w:eastAsiaTheme="majorEastAsia" w:hAnsi="☞DECIMAPROA"/>
            <w:rPrChange w:id="1049" w:author="pierre nama" w:date="2022-07-21T10:09:00Z">
              <w:rPr>
                <w:rFonts w:eastAsiaTheme="majorEastAsia"/>
              </w:rPr>
            </w:rPrChange>
          </w:rPr>
          <w:delText>Phyto-affluents</w:delText>
        </w:r>
      </w:del>
    </w:p>
    <w:p w14:paraId="476428BB" w14:textId="49423B9F" w:rsidR="00B865BD" w:rsidRPr="00324660" w:rsidDel="00D22D64" w:rsidRDefault="00B865BD" w:rsidP="005357CD">
      <w:pPr>
        <w:widowControl w:val="0"/>
        <w:autoSpaceDE w:val="0"/>
        <w:autoSpaceDN w:val="0"/>
        <w:adjustRightInd w:val="0"/>
        <w:jc w:val="left"/>
        <w:rPr>
          <w:del w:id="1050" w:author="pierre nama" w:date="2022-07-21T09:11:00Z"/>
          <w:rFonts w:ascii="☞DECIMAPROA" w:eastAsiaTheme="majorEastAsia" w:hAnsi="☞DECIMAPROA"/>
          <w:rPrChange w:id="1051" w:author="pierre nama" w:date="2022-07-21T10:09:00Z">
            <w:rPr>
              <w:del w:id="1052" w:author="pierre nama" w:date="2022-07-21T09:11:00Z"/>
              <w:rFonts w:eastAsiaTheme="majorEastAsia"/>
            </w:rPr>
          </w:rPrChange>
        </w:rPr>
        <w:pPrChange w:id="1053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54" w:author="pierre nama" w:date="2022-07-21T09:11:00Z">
        <w:r w:rsidRPr="00324660" w:rsidDel="00D22D64">
          <w:rPr>
            <w:rFonts w:ascii="☞DECIMAPROA" w:eastAsiaTheme="majorEastAsia" w:hAnsi="☞DECIMAPROA"/>
            <w:rPrChange w:id="1055" w:author="pierre nama" w:date="2022-07-21T10:09:00Z">
              <w:rPr>
                <w:rFonts w:eastAsiaTheme="majorEastAsia"/>
              </w:rPr>
            </w:rPrChange>
          </w:rPr>
          <w:delText xml:space="preserve">Il y a la question de la pluie qui va risquer de tomber au mauvais moment avec </w:delText>
        </w:r>
        <w:commentRangeStart w:id="1056"/>
        <w:r w:rsidRPr="00324660" w:rsidDel="00D22D64">
          <w:rPr>
            <w:rFonts w:ascii="☞DECIMAPROA" w:eastAsiaTheme="majorEastAsia" w:hAnsi="☞DECIMAPROA"/>
            <w:rPrChange w:id="1057" w:author="pierre nama" w:date="2022-07-21T10:09:00Z">
              <w:rPr>
                <w:rFonts w:eastAsiaTheme="majorEastAsia"/>
              </w:rPr>
            </w:rPrChange>
          </w:rPr>
          <w:delText>le changement climatique</w:delText>
        </w:r>
        <w:commentRangeEnd w:id="1056"/>
        <w:r w:rsidR="00570873" w:rsidRPr="00324660" w:rsidDel="00D22D64">
          <w:rPr>
            <w:rStyle w:val="Marquedecommentaire"/>
            <w:rFonts w:ascii="☞DECIMAPROA" w:hAnsi="☞DECIMAPROA"/>
            <w:rPrChange w:id="1058" w:author="pierre nama" w:date="2022-07-21T10:09:00Z">
              <w:rPr>
                <w:rStyle w:val="Marquedecommentaire"/>
              </w:rPr>
            </w:rPrChange>
          </w:rPr>
          <w:commentReference w:id="1056"/>
        </w:r>
      </w:del>
    </w:p>
    <w:p w14:paraId="00C15210" w14:textId="5AAE3449" w:rsidR="00BC0DCB" w:rsidRPr="00324660" w:rsidDel="00D22D64" w:rsidRDefault="00BC0DCB" w:rsidP="005357CD">
      <w:pPr>
        <w:widowControl w:val="0"/>
        <w:autoSpaceDE w:val="0"/>
        <w:autoSpaceDN w:val="0"/>
        <w:adjustRightInd w:val="0"/>
        <w:jc w:val="left"/>
        <w:rPr>
          <w:del w:id="1059" w:author="pierre nama" w:date="2022-07-21T09:11:00Z"/>
          <w:rFonts w:ascii="☞DECIMAPROA" w:eastAsiaTheme="majorEastAsia" w:hAnsi="☞DECIMAPROA"/>
          <w:rPrChange w:id="1060" w:author="pierre nama" w:date="2022-07-21T10:09:00Z">
            <w:rPr>
              <w:del w:id="1061" w:author="pierre nama" w:date="2022-07-21T09:11:00Z"/>
              <w:rFonts w:eastAsiaTheme="majorEastAsia"/>
            </w:rPr>
          </w:rPrChange>
        </w:rPr>
        <w:pPrChange w:id="1062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63" w:author="pierre nama" w:date="2022-07-21T09:11:00Z">
        <w:r w:rsidRPr="00324660" w:rsidDel="00D22D64">
          <w:rPr>
            <w:rFonts w:ascii="☞DECIMAPROA" w:eastAsiaTheme="majorEastAsia" w:hAnsi="☞DECIMAPROA"/>
            <w:rPrChange w:id="1064" w:author="pierre nama" w:date="2022-07-21T10:09:00Z">
              <w:rPr>
                <w:rFonts w:eastAsiaTheme="majorEastAsia"/>
              </w:rPr>
            </w:rPrChange>
          </w:rPr>
          <w:delText xml:space="preserve">Il existe des techniques pour </w:delText>
        </w:r>
      </w:del>
      <w:ins w:id="1065" w:author="VINS LUBERON" w:date="2022-03-04T16:46:00Z">
        <w:del w:id="1066" w:author="pierre nama" w:date="2022-07-21T09:11:00Z">
          <w:r w:rsidR="002F6EDA" w:rsidRPr="00324660" w:rsidDel="00D22D64">
            <w:rPr>
              <w:rFonts w:ascii="☞DECIMAPROA" w:eastAsiaTheme="majorEastAsia" w:hAnsi="☞DECIMAPROA"/>
              <w:rPrChange w:id="1067" w:author="pierre nama" w:date="2022-07-21T10:09:00Z">
                <w:rPr>
                  <w:rFonts w:eastAsiaTheme="majorEastAsia"/>
                </w:rPr>
              </w:rPrChange>
            </w:rPr>
            <w:delText>limiter les impacts de la sécheresse par exemple la pulvérisation de décoction</w:delText>
          </w:r>
        </w:del>
      </w:ins>
      <w:ins w:id="1068" w:author="VINS LUBERON" w:date="2022-03-04T16:47:00Z">
        <w:del w:id="1069" w:author="pierre nama" w:date="2022-07-21T09:11:00Z">
          <w:r w:rsidR="002F6EDA" w:rsidRPr="00324660" w:rsidDel="00D22D64">
            <w:rPr>
              <w:rFonts w:ascii="☞DECIMAPROA" w:eastAsiaTheme="majorEastAsia" w:hAnsi="☞DECIMAPROA"/>
              <w:rPrChange w:id="1070" w:author="pierre nama" w:date="2022-07-21T10:09:00Z">
                <w:rPr>
                  <w:rFonts w:eastAsiaTheme="majorEastAsia"/>
                </w:rPr>
              </w:rPrChange>
            </w:rPr>
            <w:delText xml:space="preserve">s à base de plantes </w:delText>
          </w:r>
        </w:del>
      </w:ins>
      <w:del w:id="1071" w:author="pierre nama" w:date="2022-07-21T09:11:00Z">
        <w:r w:rsidRPr="00324660" w:rsidDel="00D22D64">
          <w:rPr>
            <w:rFonts w:ascii="☞DECIMAPROA" w:eastAsiaTheme="majorEastAsia" w:hAnsi="☞DECIMAPROA"/>
            <w:rPrChange w:id="1072" w:author="pierre nama" w:date="2022-07-21T10:09:00Z">
              <w:rPr>
                <w:rFonts w:eastAsiaTheme="majorEastAsia"/>
              </w:rPr>
            </w:rPrChange>
          </w:rPr>
          <w:delText>rafraîchir les feuilles, avec les achillées</w:delText>
        </w:r>
        <w:r w:rsidR="002414F7" w:rsidRPr="00324660" w:rsidDel="00D22D64">
          <w:rPr>
            <w:rFonts w:ascii="☞DECIMAPROA" w:eastAsiaTheme="majorEastAsia" w:hAnsi="☞DECIMAPROA"/>
            <w:rPrChange w:id="1073" w:author="pierre nama" w:date="2022-07-21T10:09:00Z">
              <w:rPr>
                <w:rFonts w:eastAsiaTheme="majorEastAsia"/>
              </w:rPr>
            </w:rPrChange>
          </w:rPr>
          <w:delText xml:space="preserve"> mille-feuilles</w:delText>
        </w:r>
      </w:del>
    </w:p>
    <w:p w14:paraId="16149547" w14:textId="182A76F9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074" w:author="pierre nama" w:date="2022-07-21T09:11:00Z"/>
          <w:rFonts w:ascii="☞DECIMAPROA" w:eastAsiaTheme="majorEastAsia" w:hAnsi="☞DECIMAPROA"/>
          <w:rPrChange w:id="1075" w:author="pierre nama" w:date="2022-07-21T10:09:00Z">
            <w:rPr>
              <w:del w:id="1076" w:author="pierre nama" w:date="2022-07-21T09:11:00Z"/>
              <w:rFonts w:eastAsiaTheme="majorEastAsia"/>
            </w:rPr>
          </w:rPrChange>
        </w:rPr>
        <w:pPrChange w:id="1077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078" w:author="pierre nama" w:date="2022-07-21T09:11:00Z">
        <w:r w:rsidRPr="00324660" w:rsidDel="00D22D64">
          <w:rPr>
            <w:rFonts w:ascii="☞DECIMAPROA" w:eastAsiaTheme="majorEastAsia" w:hAnsi="☞DECIMAPROA"/>
            <w:rPrChange w:id="1079" w:author="pierre nama" w:date="2022-07-21T10:09:00Z">
              <w:rPr>
                <w:rFonts w:eastAsiaTheme="majorEastAsia"/>
              </w:rPr>
            </w:rPrChange>
          </w:rPr>
          <w:delText>Intégrer des objectifs concrets dans le CdC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080" w:author="pierre nama" w:date="2022-07-21T10:09:00Z">
              <w:rPr>
                <w:rFonts w:eastAsiaTheme="majorEastAsia"/>
              </w:rPr>
            </w:rPrChange>
          </w:rPr>
          <w:delText>:</w:delText>
        </w:r>
      </w:del>
    </w:p>
    <w:p w14:paraId="57F9BE0D" w14:textId="5F0B9C58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081" w:author="pierre nama" w:date="2022-07-21T09:11:00Z"/>
          <w:rFonts w:ascii="☞DECIMAPROA" w:eastAsiaTheme="majorEastAsia" w:hAnsi="☞DECIMAPROA"/>
          <w:rPrChange w:id="1082" w:author="pierre nama" w:date="2022-07-21T10:09:00Z">
            <w:rPr>
              <w:del w:id="1083" w:author="pierre nama" w:date="2022-07-21T09:11:00Z"/>
              <w:rFonts w:eastAsiaTheme="majorEastAsia"/>
            </w:rPr>
          </w:rPrChange>
        </w:rPr>
        <w:pPrChange w:id="1084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085" w:author="pierre nama" w:date="2022-07-21T09:11:00Z">
        <w:r w:rsidRPr="00324660" w:rsidDel="00D22D64">
          <w:rPr>
            <w:rFonts w:ascii="☞DECIMAPROA" w:eastAsiaTheme="majorEastAsia" w:hAnsi="☞DECIMAPROA"/>
            <w:rPrChange w:id="1086" w:author="pierre nama" w:date="2022-07-21T10:09:00Z">
              <w:rPr>
                <w:rFonts w:eastAsiaTheme="majorEastAsia"/>
              </w:rPr>
            </w:rPrChange>
          </w:rPr>
          <w:delText>Par exemple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087" w:author="pierre nama" w:date="2022-07-21T10:09:00Z">
              <w:rPr>
                <w:rFonts w:eastAsiaTheme="majorEastAsia"/>
              </w:rPr>
            </w:rPrChange>
          </w:rPr>
          <w:delText>: «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088" w:author="pierre nama" w:date="2022-07-21T10:09:00Z">
              <w:rPr>
                <w:rFonts w:eastAsiaTheme="majorEastAsia"/>
              </w:rPr>
            </w:rPrChange>
          </w:rPr>
          <w:delText>séquence géomorphologique des sols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089" w:author="pierre nama" w:date="2022-07-21T10:09:00Z">
              <w:rPr>
                <w:rFonts w:eastAsiaTheme="majorEastAsia"/>
              </w:rPr>
            </w:rPrChange>
          </w:rPr>
          <w:delText>», respecter le micro-relief et les restanques, certains vignerons ont été choqués par des aménagements récents aplanissant le terrain</w:delText>
        </w:r>
      </w:del>
    </w:p>
    <w:p w14:paraId="15C744D2" w14:textId="68126E6E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090" w:author="pierre nama" w:date="2022-07-21T09:11:00Z"/>
          <w:rFonts w:ascii="☞DECIMAPROA" w:eastAsiaTheme="majorEastAsia" w:hAnsi="☞DECIMAPROA"/>
          <w:rPrChange w:id="1091" w:author="pierre nama" w:date="2022-07-21T10:09:00Z">
            <w:rPr>
              <w:del w:id="1092" w:author="pierre nama" w:date="2022-07-21T09:11:00Z"/>
              <w:rFonts w:eastAsiaTheme="majorEastAsia"/>
            </w:rPr>
          </w:rPrChange>
        </w:rPr>
        <w:pPrChange w:id="1093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094" w:author="pierre nama" w:date="2022-07-21T09:11:00Z">
        <w:r w:rsidRPr="00324660" w:rsidDel="00D22D64">
          <w:rPr>
            <w:rFonts w:ascii="☞DECIMAPROA" w:eastAsiaTheme="majorEastAsia" w:hAnsi="☞DECIMAPROA"/>
            <w:rPrChange w:id="1095" w:author="pierre nama" w:date="2022-07-21T10:09:00Z">
              <w:rPr>
                <w:rFonts w:eastAsiaTheme="majorEastAsia"/>
              </w:rPr>
            </w:rPrChange>
          </w:rPr>
          <w:delText>Désherbage</w:delText>
        </w:r>
      </w:del>
    </w:p>
    <w:p w14:paraId="40A0FED9" w14:textId="33F75F72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096" w:author="pierre nama" w:date="2022-07-21T09:11:00Z"/>
          <w:rFonts w:ascii="☞DECIMAPROA" w:eastAsiaTheme="majorEastAsia" w:hAnsi="☞DECIMAPROA"/>
          <w:rPrChange w:id="1097" w:author="pierre nama" w:date="2022-07-21T10:09:00Z">
            <w:rPr>
              <w:del w:id="1098" w:author="pierre nama" w:date="2022-07-21T09:11:00Z"/>
              <w:rFonts w:eastAsiaTheme="majorEastAsia"/>
            </w:rPr>
          </w:rPrChange>
        </w:rPr>
        <w:pPrChange w:id="1099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100" w:author="pierre nama" w:date="2022-07-21T09:11:00Z">
        <w:r w:rsidRPr="00324660" w:rsidDel="00D22D64">
          <w:rPr>
            <w:rFonts w:ascii="☞DECIMAPROA" w:eastAsiaTheme="majorEastAsia" w:hAnsi="☞DECIMAPROA"/>
            <w:rPrChange w:id="1101" w:author="pierre nama" w:date="2022-07-21T10:09:00Z">
              <w:rPr>
                <w:rFonts w:eastAsiaTheme="majorEastAsia"/>
              </w:rPr>
            </w:rPrChange>
          </w:rPr>
          <w:delText>Utilisation de plastique en plantation</w:delText>
        </w:r>
      </w:del>
    </w:p>
    <w:p w14:paraId="1314A79F" w14:textId="7FE3C4BB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102" w:author="pierre nama" w:date="2022-07-21T09:11:00Z"/>
          <w:rFonts w:ascii="☞DECIMAPROA" w:eastAsiaTheme="majorEastAsia" w:hAnsi="☞DECIMAPROA"/>
          <w:rPrChange w:id="1103" w:author="pierre nama" w:date="2022-07-21T10:09:00Z">
            <w:rPr>
              <w:del w:id="1104" w:author="pierre nama" w:date="2022-07-21T09:11:00Z"/>
              <w:rFonts w:eastAsiaTheme="majorEastAsia"/>
            </w:rPr>
          </w:rPrChange>
        </w:rPr>
        <w:pPrChange w:id="110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106" w:author="pierre nama" w:date="2022-07-21T09:11:00Z">
        <w:r w:rsidRPr="00324660" w:rsidDel="00D22D64">
          <w:rPr>
            <w:rFonts w:ascii="☞DECIMAPROA" w:eastAsiaTheme="majorEastAsia" w:hAnsi="☞DECIMAPROA"/>
            <w:rPrChange w:id="1107" w:author="pierre nama" w:date="2022-07-21T10:09:00Z">
              <w:rPr>
                <w:rFonts w:eastAsiaTheme="majorEastAsia"/>
              </w:rPr>
            </w:rPrChange>
          </w:rPr>
          <w:delText>Intégrer les possibilités de chantiers participatifs, comme par exemple sur le petit patrimoine, les murets, restanques, puits, cabanons, bories côté Lacoste…. Cela fonctionne bien (cf. Parc)</w:delText>
        </w:r>
      </w:del>
    </w:p>
    <w:p w14:paraId="6666FA78" w14:textId="5FFF47C5" w:rsidR="00F15F70" w:rsidRPr="00324660" w:rsidDel="00D22D64" w:rsidRDefault="00F15F70" w:rsidP="005357CD">
      <w:pPr>
        <w:widowControl w:val="0"/>
        <w:autoSpaceDE w:val="0"/>
        <w:autoSpaceDN w:val="0"/>
        <w:adjustRightInd w:val="0"/>
        <w:jc w:val="left"/>
        <w:rPr>
          <w:del w:id="1108" w:author="pierre nama" w:date="2022-07-21T09:11:00Z"/>
          <w:rFonts w:ascii="☞DECIMAPROA" w:eastAsiaTheme="majorEastAsia" w:hAnsi="☞DECIMAPROA"/>
          <w:rPrChange w:id="1109" w:author="pierre nama" w:date="2022-07-21T10:09:00Z">
            <w:rPr>
              <w:del w:id="1110" w:author="pierre nama" w:date="2022-07-21T09:11:00Z"/>
              <w:rFonts w:eastAsiaTheme="majorEastAsia"/>
            </w:rPr>
          </w:rPrChange>
        </w:rPr>
        <w:pPrChange w:id="1111" w:author="pierre nama" w:date="2023-02-15T14:16:00Z">
          <w:pPr/>
        </w:pPrChange>
      </w:pPr>
    </w:p>
    <w:p w14:paraId="0893B428" w14:textId="18543154" w:rsidR="00F72935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112" w:author="pierre nama" w:date="2022-07-21T09:11:00Z"/>
          <w:rFonts w:ascii="☞DECIMAPROA" w:eastAsiaTheme="majorEastAsia" w:hAnsi="☞DECIMAPROA"/>
          <w:rPrChange w:id="1113" w:author="pierre nama" w:date="2022-07-21T10:09:00Z">
            <w:rPr>
              <w:del w:id="1114" w:author="pierre nama" w:date="2022-07-21T09:11:00Z"/>
              <w:rFonts w:eastAsiaTheme="majorEastAsia"/>
            </w:rPr>
          </w:rPrChange>
        </w:rPr>
        <w:pPrChange w:id="1115" w:author="pierre nama" w:date="2023-02-15T14:16:00Z">
          <w:pPr/>
        </w:pPrChange>
      </w:pPr>
      <w:del w:id="1116" w:author="pierre nama" w:date="2022-07-21T09:11:00Z">
        <w:r w:rsidRPr="00324660" w:rsidDel="00D22D64">
          <w:rPr>
            <w:rFonts w:ascii="☞DECIMAPROA" w:eastAsiaTheme="majorEastAsia" w:hAnsi="☞DECIMAPROA"/>
            <w:rPrChange w:id="1117" w:author="pierre nama" w:date="2022-07-21T10:09:00Z">
              <w:rPr>
                <w:rFonts w:eastAsiaTheme="majorEastAsia"/>
              </w:rPr>
            </w:rPrChange>
          </w:rPr>
          <w:delText xml:space="preserve">2/ Pédagogie aux agriculteurs </w:delText>
        </w:r>
      </w:del>
    </w:p>
    <w:p w14:paraId="15F64F15" w14:textId="5E174337" w:rsidR="00D41FD0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118" w:author="pierre nama" w:date="2022-07-21T09:11:00Z"/>
          <w:rFonts w:ascii="☞DECIMAPROA" w:eastAsiaTheme="majorEastAsia" w:hAnsi="☞DECIMAPROA"/>
          <w:rPrChange w:id="1119" w:author="pierre nama" w:date="2022-07-21T10:09:00Z">
            <w:rPr>
              <w:del w:id="1120" w:author="pierre nama" w:date="2022-07-21T09:11:00Z"/>
              <w:rFonts w:eastAsiaTheme="majorEastAsia"/>
            </w:rPr>
          </w:rPrChange>
        </w:rPr>
        <w:pPrChange w:id="1121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122" w:author="pierre nama" w:date="2022-07-21T09:11:00Z">
        <w:r w:rsidRPr="00324660" w:rsidDel="00D22D64">
          <w:rPr>
            <w:rFonts w:ascii="☞DECIMAPROA" w:eastAsiaTheme="majorEastAsia" w:hAnsi="☞DECIMAPROA"/>
            <w:rPrChange w:id="1123" w:author="pierre nama" w:date="2022-07-21T10:09:00Z">
              <w:rPr>
                <w:rFonts w:eastAsiaTheme="majorEastAsia"/>
              </w:rPr>
            </w:rPrChange>
          </w:rPr>
          <w:delText>en particulier aux néoagriculteurs (exemple, une nouvel arrivant a planté des oliviers en terrasses, mais au bord des murets</w:delText>
        </w:r>
        <w:r w:rsidR="0037551C" w:rsidRPr="00324660" w:rsidDel="00D22D64">
          <w:rPr>
            <w:rFonts w:ascii="☞DECIMAPROA" w:eastAsiaTheme="majorEastAsia" w:hAnsi="☞DECIMAPROA"/>
            <w:rPrChange w:id="1124" w:author="pierre nama" w:date="2022-07-21T10:09:00Z">
              <w:rPr>
                <w:rFonts w:eastAsiaTheme="majorEastAsia"/>
              </w:rPr>
            </w:rPrChange>
          </w:rPr>
          <w:delText>, Sannes</w:delText>
        </w:r>
        <w:r w:rsidRPr="00324660" w:rsidDel="00D22D64">
          <w:rPr>
            <w:rFonts w:ascii="☞DECIMAPROA" w:eastAsiaTheme="majorEastAsia" w:hAnsi="☞DECIMAPROA"/>
            <w:rPrChange w:id="1125" w:author="pierre nama" w:date="2022-07-21T10:09:00Z">
              <w:rPr>
                <w:rFonts w:eastAsiaTheme="majorEastAsia"/>
              </w:rPr>
            </w:rPrChange>
          </w:rPr>
          <w:delText>)</w:delText>
        </w:r>
        <w:r w:rsidR="00F72935" w:rsidRPr="00324660" w:rsidDel="00D22D64">
          <w:rPr>
            <w:rFonts w:ascii="☞DECIMAPROA" w:eastAsiaTheme="majorEastAsia" w:hAnsi="☞DECIMAPROA"/>
            <w:rPrChange w:id="1126" w:author="pierre nama" w:date="2022-07-21T10:09:00Z">
              <w:rPr>
                <w:rFonts w:eastAsiaTheme="majorEastAsia"/>
              </w:rPr>
            </w:rPrChange>
          </w:rPr>
          <w:delText xml:space="preserve"> sur leur pratiques</w:delText>
        </w:r>
      </w:del>
    </w:p>
    <w:p w14:paraId="11F9BD0B" w14:textId="20E572D4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127" w:author="pierre nama" w:date="2022-07-21T09:11:00Z"/>
          <w:rFonts w:ascii="☞DECIMAPROA" w:eastAsiaTheme="majorEastAsia" w:hAnsi="☞DECIMAPROA"/>
          <w:rPrChange w:id="1128" w:author="pierre nama" w:date="2022-07-21T10:09:00Z">
            <w:rPr>
              <w:del w:id="1129" w:author="pierre nama" w:date="2022-07-21T09:11:00Z"/>
              <w:rFonts w:eastAsiaTheme="majorEastAsia"/>
            </w:rPr>
          </w:rPrChange>
        </w:rPr>
        <w:pPrChange w:id="1130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131" w:author="pierre nama" w:date="2022-07-21T09:11:00Z">
        <w:r w:rsidRPr="00324660" w:rsidDel="00D22D64">
          <w:rPr>
            <w:rFonts w:ascii="☞DECIMAPROA" w:eastAsiaTheme="majorEastAsia" w:hAnsi="☞DECIMAPROA"/>
            <w:rPrChange w:id="1132" w:author="pierre nama" w:date="2022-07-21T10:09:00Z">
              <w:rPr>
                <w:rFonts w:eastAsiaTheme="majorEastAsia"/>
              </w:rPr>
            </w:rPrChange>
          </w:rPr>
          <w:delText>faire prendre conscience et s’approprier leur territoire</w:delText>
        </w:r>
      </w:del>
    </w:p>
    <w:p w14:paraId="3D8DFE24" w14:textId="1064E1ED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133" w:author="pierre nama" w:date="2022-07-21T09:11:00Z"/>
          <w:rFonts w:ascii="☞DECIMAPROA" w:eastAsiaTheme="majorEastAsia" w:hAnsi="☞DECIMAPROA"/>
          <w:rPrChange w:id="1134" w:author="pierre nama" w:date="2022-07-21T10:09:00Z">
            <w:rPr>
              <w:del w:id="1135" w:author="pierre nama" w:date="2022-07-21T09:11:00Z"/>
              <w:rFonts w:eastAsiaTheme="majorEastAsia"/>
            </w:rPr>
          </w:rPrChange>
        </w:rPr>
        <w:pPrChange w:id="1136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137" w:author="pierre nama" w:date="2022-07-21T09:11:00Z">
        <w:r w:rsidRPr="00324660" w:rsidDel="00D22D64">
          <w:rPr>
            <w:rFonts w:ascii="☞DECIMAPROA" w:eastAsiaTheme="majorEastAsia" w:hAnsi="☞DECIMAPROA"/>
            <w:rPrChange w:id="1138" w:author="pierre nama" w:date="2022-07-21T10:09:00Z">
              <w:rPr>
                <w:rFonts w:eastAsiaTheme="majorEastAsia"/>
              </w:rPr>
            </w:rPrChange>
          </w:rPr>
          <w:delText>promouvoir leur territoire</w:delText>
        </w:r>
      </w:del>
    </w:p>
    <w:p w14:paraId="1459ACDB" w14:textId="093BFBC5" w:rsidR="00D41FD0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139" w:author="pierre nama" w:date="2022-07-21T09:11:00Z"/>
          <w:rFonts w:ascii="☞DECIMAPROA" w:eastAsiaTheme="majorEastAsia" w:hAnsi="☞DECIMAPROA"/>
          <w:rPrChange w:id="1140" w:author="pierre nama" w:date="2022-07-21T10:09:00Z">
            <w:rPr>
              <w:del w:id="1141" w:author="pierre nama" w:date="2022-07-21T09:11:00Z"/>
              <w:rFonts w:eastAsiaTheme="majorEastAsia"/>
            </w:rPr>
          </w:rPrChange>
        </w:rPr>
        <w:pPrChange w:id="1142" w:author="pierre nama" w:date="2023-02-15T14:16:00Z">
          <w:pPr/>
        </w:pPrChange>
      </w:pPr>
    </w:p>
    <w:p w14:paraId="5D50BC91" w14:textId="258C696E" w:rsidR="00DF04AA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143" w:author="pierre nama" w:date="2022-07-21T09:11:00Z"/>
          <w:rFonts w:ascii="☞DECIMAPROA" w:eastAsiaTheme="majorEastAsia" w:hAnsi="☞DECIMAPROA"/>
          <w:rPrChange w:id="1144" w:author="pierre nama" w:date="2022-07-21T10:09:00Z">
            <w:rPr>
              <w:del w:id="1145" w:author="pierre nama" w:date="2022-07-21T09:11:00Z"/>
              <w:rFonts w:eastAsiaTheme="majorEastAsia"/>
            </w:rPr>
          </w:rPrChange>
        </w:rPr>
        <w:pPrChange w:id="1146" w:author="pierre nama" w:date="2023-02-15T14:16:00Z">
          <w:pPr/>
        </w:pPrChange>
      </w:pPr>
      <w:del w:id="1147" w:author="pierre nama" w:date="2022-07-21T09:11:00Z">
        <w:r w:rsidRPr="00324660" w:rsidDel="00D22D64">
          <w:rPr>
            <w:rFonts w:ascii="☞DECIMAPROA" w:eastAsiaTheme="majorEastAsia" w:hAnsi="☞DECIMAPROA"/>
            <w:rPrChange w:id="1148" w:author="pierre nama" w:date="2022-07-21T10:09:00Z">
              <w:rPr>
                <w:rFonts w:eastAsiaTheme="majorEastAsia"/>
              </w:rPr>
            </w:rPrChange>
          </w:rPr>
          <w:delText>3</w:delText>
        </w:r>
        <w:r w:rsidR="00F15F70" w:rsidRPr="00324660" w:rsidDel="00D22D64">
          <w:rPr>
            <w:rFonts w:ascii="☞DECIMAPROA" w:eastAsiaTheme="majorEastAsia" w:hAnsi="☞DECIMAPROA"/>
            <w:rPrChange w:id="1149" w:author="pierre nama" w:date="2022-07-21T10:09:00Z">
              <w:rPr>
                <w:rFonts w:eastAsiaTheme="majorEastAsia"/>
              </w:rPr>
            </w:rPrChange>
          </w:rPr>
          <w:delText xml:space="preserve">/ </w:delText>
        </w:r>
        <w:r w:rsidR="00DF04AA" w:rsidRPr="00324660" w:rsidDel="00D22D64">
          <w:rPr>
            <w:rFonts w:ascii="☞DECIMAPROA" w:eastAsiaTheme="majorEastAsia" w:hAnsi="☞DECIMAPROA"/>
            <w:rPrChange w:id="1150" w:author="pierre nama" w:date="2022-07-21T10:09:00Z">
              <w:rPr>
                <w:rFonts w:eastAsiaTheme="majorEastAsia"/>
              </w:rPr>
            </w:rPrChange>
          </w:rPr>
          <w:delText xml:space="preserve">Faire que </w:delText>
        </w:r>
        <w:r w:rsidR="00DF04AA" w:rsidRPr="00324660" w:rsidDel="00D22D64">
          <w:rPr>
            <w:rFonts w:ascii="☞DECIMAPROA" w:eastAsiaTheme="majorEastAsia" w:hAnsi="☞DECIMAPROA"/>
            <w:u w:val="single"/>
            <w:rPrChange w:id="1151" w:author="pierre nama" w:date="2022-07-21T10:09:00Z">
              <w:rPr>
                <w:rFonts w:eastAsiaTheme="majorEastAsia"/>
                <w:u w:val="single"/>
              </w:rPr>
            </w:rPrChange>
          </w:rPr>
          <w:delText>les gens se revoient</w:delText>
        </w:r>
        <w:r w:rsidR="00DF04AA" w:rsidRPr="00324660" w:rsidDel="00D22D64">
          <w:rPr>
            <w:rFonts w:ascii="☞DECIMAPROA" w:eastAsiaTheme="majorEastAsia" w:hAnsi="☞DECIMAPROA"/>
            <w:rPrChange w:id="1152" w:author="pierre nama" w:date="2022-07-21T10:09:00Z">
              <w:rPr>
                <w:rFonts w:eastAsiaTheme="majorEastAsia"/>
              </w:rPr>
            </w:rPrChange>
          </w:rPr>
          <w:delText xml:space="preserve"> (depuis les dernières démarches participatives datant de 2018 et arrêtées par la pandémie)</w:delText>
        </w:r>
      </w:del>
    </w:p>
    <w:p w14:paraId="524FF5AB" w14:textId="16B57316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53" w:author="pierre nama" w:date="2022-07-21T09:11:00Z"/>
          <w:rFonts w:ascii="☞DECIMAPROA" w:eastAsiaTheme="majorEastAsia" w:hAnsi="☞DECIMAPROA"/>
          <w:rPrChange w:id="1154" w:author="pierre nama" w:date="2022-07-21T10:09:00Z">
            <w:rPr>
              <w:del w:id="1155" w:author="pierre nama" w:date="2022-07-21T09:11:00Z"/>
              <w:rFonts w:eastAsiaTheme="majorEastAsia"/>
            </w:rPr>
          </w:rPrChange>
        </w:rPr>
        <w:pPrChange w:id="1156" w:author="pierre nama" w:date="2023-02-15T14:16:00Z">
          <w:pPr/>
        </w:pPrChange>
      </w:pPr>
    </w:p>
    <w:p w14:paraId="5DD6887A" w14:textId="6799B617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57" w:author="pierre nama" w:date="2022-07-21T09:11:00Z"/>
          <w:rFonts w:ascii="☞DECIMAPROA" w:eastAsiaTheme="majorEastAsia" w:hAnsi="☞DECIMAPROA"/>
          <w:b/>
          <w:bCs/>
          <w:rPrChange w:id="1158" w:author="pierre nama" w:date="2022-07-21T10:09:00Z">
            <w:rPr>
              <w:del w:id="1159" w:author="pierre nama" w:date="2022-07-21T09:11:00Z"/>
              <w:rFonts w:eastAsiaTheme="majorEastAsia"/>
              <w:b/>
              <w:bCs/>
            </w:rPr>
          </w:rPrChange>
        </w:rPr>
        <w:pPrChange w:id="1160" w:author="pierre nama" w:date="2023-02-15T14:16:00Z">
          <w:pPr/>
        </w:pPrChange>
      </w:pPr>
      <w:del w:id="1161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1162" w:author="pierre nama" w:date="2022-07-21T10:09:00Z">
              <w:rPr>
                <w:rFonts w:eastAsiaTheme="majorEastAsia"/>
                <w:b/>
                <w:bCs/>
              </w:rPr>
            </w:rPrChange>
          </w:rPr>
          <w:delText>Format charte</w:delText>
        </w:r>
      </w:del>
    </w:p>
    <w:p w14:paraId="144C9180" w14:textId="0EEB84B9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63" w:author="pierre nama" w:date="2022-07-21T09:11:00Z"/>
          <w:rFonts w:ascii="☞DECIMAPROA" w:eastAsiaTheme="majorEastAsia" w:hAnsi="☞DECIMAPROA"/>
          <w:b/>
          <w:bCs/>
          <w:rPrChange w:id="1164" w:author="pierre nama" w:date="2022-07-21T10:09:00Z">
            <w:rPr>
              <w:del w:id="1165" w:author="pierre nama" w:date="2022-07-21T09:11:00Z"/>
              <w:rFonts w:eastAsiaTheme="majorEastAsia"/>
              <w:b/>
              <w:bCs/>
            </w:rPr>
          </w:rPrChange>
        </w:rPr>
        <w:pPrChange w:id="1166" w:author="pierre nama" w:date="2023-02-15T14:16:00Z">
          <w:pPr/>
        </w:pPrChange>
      </w:pPr>
    </w:p>
    <w:p w14:paraId="5B7C8EC5" w14:textId="7AF4EC36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67" w:author="pierre nama" w:date="2022-07-21T09:11:00Z"/>
          <w:rFonts w:ascii="☞DECIMAPROA" w:eastAsiaTheme="majorEastAsia" w:hAnsi="☞DECIMAPROA"/>
          <w:rPrChange w:id="1168" w:author="pierre nama" w:date="2022-07-21T10:09:00Z">
            <w:rPr>
              <w:del w:id="1169" w:author="pierre nama" w:date="2022-07-21T09:11:00Z"/>
              <w:rFonts w:eastAsiaTheme="majorEastAsia"/>
            </w:rPr>
          </w:rPrChange>
        </w:rPr>
        <w:pPrChange w:id="1170" w:author="pierre nama" w:date="2023-02-15T14:16:00Z">
          <w:pPr/>
        </w:pPrChange>
      </w:pPr>
      <w:del w:id="1171" w:author="pierre nama" w:date="2022-07-21T09:11:00Z">
        <w:r w:rsidRPr="00324660" w:rsidDel="00D22D64">
          <w:rPr>
            <w:rFonts w:ascii="☞DECIMAPROA" w:eastAsiaTheme="majorEastAsia" w:hAnsi="☞DECIMAPROA"/>
            <w:rPrChange w:id="1172" w:author="pierre nama" w:date="2022-07-21T10:09:00Z">
              <w:rPr>
                <w:rFonts w:eastAsiaTheme="majorEastAsia"/>
              </w:rPr>
            </w:rPrChange>
          </w:rPr>
          <w:delText>Le cadre Leader n’est pas trop contraignant =&gt; insister sur les documents de communication</w:delText>
        </w:r>
        <w:r w:rsidR="00163118" w:rsidRPr="00324660" w:rsidDel="00D22D64">
          <w:rPr>
            <w:rFonts w:ascii="☞DECIMAPROA" w:eastAsiaTheme="majorEastAsia" w:hAnsi="☞DECIMAPROA"/>
            <w:rPrChange w:id="1173" w:author="pierre nama" w:date="2022-07-21T10:09:00Z">
              <w:rPr>
                <w:rFonts w:eastAsiaTheme="majorEastAsia"/>
              </w:rPr>
            </w:rPrChange>
          </w:rPr>
          <w:delText>, des cartographies</w:delText>
        </w:r>
        <w:r w:rsidRPr="00324660" w:rsidDel="00D22D64">
          <w:rPr>
            <w:rFonts w:ascii="☞DECIMAPROA" w:eastAsiaTheme="majorEastAsia" w:hAnsi="☞DECIMAPROA"/>
            <w:rPrChange w:id="1174" w:author="pierre nama" w:date="2022-07-21T10:09:00Z">
              <w:rPr>
                <w:rFonts w:eastAsiaTheme="majorEastAsia"/>
              </w:rPr>
            </w:rPrChange>
          </w:rPr>
          <w:delText xml:space="preserve"> et les actions plutôt que sur des documents à rallonge.</w:delText>
        </w:r>
      </w:del>
    </w:p>
    <w:p w14:paraId="731FB753" w14:textId="02E01B97" w:rsidR="00027ADF" w:rsidRPr="00324660" w:rsidDel="00D22D64" w:rsidRDefault="00027ADF" w:rsidP="005357CD">
      <w:pPr>
        <w:widowControl w:val="0"/>
        <w:autoSpaceDE w:val="0"/>
        <w:autoSpaceDN w:val="0"/>
        <w:adjustRightInd w:val="0"/>
        <w:jc w:val="left"/>
        <w:rPr>
          <w:del w:id="1175" w:author="pierre nama" w:date="2022-07-21T09:11:00Z"/>
          <w:rFonts w:ascii="☞DECIMAPROA" w:eastAsiaTheme="majorEastAsia" w:hAnsi="☞DECIMAPROA"/>
          <w:rPrChange w:id="1176" w:author="pierre nama" w:date="2022-07-21T10:09:00Z">
            <w:rPr>
              <w:del w:id="1177" w:author="pierre nama" w:date="2022-07-21T09:11:00Z"/>
              <w:rFonts w:eastAsiaTheme="majorEastAsia"/>
            </w:rPr>
          </w:rPrChange>
        </w:rPr>
        <w:pPrChange w:id="1178" w:author="pierre nama" w:date="2023-02-15T14:16:00Z">
          <w:pPr/>
        </w:pPrChange>
      </w:pPr>
      <w:del w:id="1179" w:author="pierre nama" w:date="2022-07-21T09:11:00Z">
        <w:r w:rsidRPr="00324660" w:rsidDel="00D22D64">
          <w:rPr>
            <w:rFonts w:ascii="☞DECIMAPROA" w:eastAsiaTheme="majorEastAsia" w:hAnsi="☞DECIMAPROA"/>
            <w:rPrChange w:id="1180" w:author="pierre nama" w:date="2022-07-21T10:09:00Z">
              <w:rPr>
                <w:rFonts w:eastAsiaTheme="majorEastAsia"/>
              </w:rPr>
            </w:rPrChange>
          </w:rPr>
          <w:delText>Un «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181" w:author="pierre nama" w:date="2022-07-21T10:09:00Z">
              <w:rPr>
                <w:rFonts w:eastAsiaTheme="majorEastAsia"/>
              </w:rPr>
            </w:rPrChange>
          </w:rPr>
          <w:delText>beau livre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182" w:author="pierre nama" w:date="2022-07-21T10:09:00Z">
              <w:rPr>
                <w:rFonts w:eastAsiaTheme="majorEastAsia"/>
              </w:rPr>
            </w:rPrChange>
          </w:rPr>
          <w:delText>» serait plus à faire faire par des artistes, il n’en manque pas sur le territoire.</w:delText>
        </w:r>
      </w:del>
    </w:p>
    <w:p w14:paraId="61B69FE1" w14:textId="54254DA9" w:rsidR="00027ADF" w:rsidRPr="00324660" w:rsidDel="00D22D64" w:rsidRDefault="00027ADF" w:rsidP="005357CD">
      <w:pPr>
        <w:widowControl w:val="0"/>
        <w:autoSpaceDE w:val="0"/>
        <w:autoSpaceDN w:val="0"/>
        <w:adjustRightInd w:val="0"/>
        <w:jc w:val="left"/>
        <w:rPr>
          <w:del w:id="1183" w:author="pierre nama" w:date="2022-07-21T09:11:00Z"/>
          <w:rFonts w:ascii="☞DECIMAPROA" w:eastAsiaTheme="majorEastAsia" w:hAnsi="☞DECIMAPROA"/>
          <w:rPrChange w:id="1184" w:author="pierre nama" w:date="2022-07-21T10:09:00Z">
            <w:rPr>
              <w:del w:id="1185" w:author="pierre nama" w:date="2022-07-21T09:11:00Z"/>
              <w:rFonts w:eastAsiaTheme="majorEastAsia"/>
            </w:rPr>
          </w:rPrChange>
        </w:rPr>
        <w:pPrChange w:id="1186" w:author="pierre nama" w:date="2023-02-15T14:16:00Z">
          <w:pPr/>
        </w:pPrChange>
      </w:pPr>
      <w:del w:id="1187" w:author="pierre nama" w:date="2022-07-21T09:11:00Z">
        <w:r w:rsidRPr="00324660" w:rsidDel="00D22D64">
          <w:rPr>
            <w:rFonts w:ascii="☞DECIMAPROA" w:eastAsiaTheme="majorEastAsia" w:hAnsi="☞DECIMAPROA"/>
            <w:rPrChange w:id="1188" w:author="pierre nama" w:date="2022-07-21T10:09:00Z">
              <w:rPr>
                <w:rFonts w:eastAsiaTheme="majorEastAsia"/>
              </w:rPr>
            </w:rPrChange>
          </w:rPr>
          <w:delText>La charte des Côtes du Rhône est entre deux, ce n’est plus un document technique, mais pas encore un beau livre à destination du grand public…</w:delText>
        </w:r>
      </w:del>
    </w:p>
    <w:p w14:paraId="1E9A1DCC" w14:textId="36214208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89" w:author="pierre nama" w:date="2022-07-21T09:11:00Z"/>
          <w:rFonts w:ascii="☞DECIMAPROA" w:eastAsiaTheme="majorEastAsia" w:hAnsi="☞DECIMAPROA"/>
          <w:b/>
          <w:bCs/>
          <w:rPrChange w:id="1190" w:author="pierre nama" w:date="2022-07-21T10:09:00Z">
            <w:rPr>
              <w:del w:id="1191" w:author="pierre nama" w:date="2022-07-21T09:11:00Z"/>
              <w:rFonts w:eastAsiaTheme="majorEastAsia"/>
              <w:b/>
              <w:bCs/>
            </w:rPr>
          </w:rPrChange>
        </w:rPr>
        <w:pPrChange w:id="1192" w:author="pierre nama" w:date="2023-02-15T14:16:00Z">
          <w:pPr/>
        </w:pPrChange>
      </w:pPr>
    </w:p>
    <w:p w14:paraId="257E965D" w14:textId="51E5536B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93" w:author="pierre nama" w:date="2022-07-21T09:11:00Z"/>
          <w:rFonts w:ascii="☞DECIMAPROA" w:eastAsiaTheme="majorEastAsia" w:hAnsi="☞DECIMAPROA"/>
          <w:b/>
          <w:bCs/>
          <w:rPrChange w:id="1194" w:author="pierre nama" w:date="2022-07-21T10:09:00Z">
            <w:rPr>
              <w:del w:id="1195" w:author="pierre nama" w:date="2022-07-21T09:11:00Z"/>
              <w:rFonts w:eastAsiaTheme="majorEastAsia"/>
              <w:b/>
              <w:bCs/>
            </w:rPr>
          </w:rPrChange>
        </w:rPr>
        <w:pPrChange w:id="1196" w:author="pierre nama" w:date="2023-02-15T14:16:00Z">
          <w:pPr/>
        </w:pPrChange>
      </w:pPr>
      <w:del w:id="1197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1198" w:author="pierre nama" w:date="2022-07-21T10:09:00Z">
              <w:rPr>
                <w:rFonts w:eastAsiaTheme="majorEastAsia"/>
                <w:b/>
                <w:bCs/>
              </w:rPr>
            </w:rPrChange>
          </w:rPr>
          <w:delText>Membres pressentis pour le Copil</w:delText>
        </w:r>
      </w:del>
    </w:p>
    <w:p w14:paraId="1CAF0130" w14:textId="65BE15FF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199" w:author="pierre nama" w:date="2022-07-21T09:11:00Z"/>
          <w:rFonts w:ascii="☞DECIMAPROA" w:eastAsiaTheme="majorEastAsia" w:hAnsi="☞DECIMAPROA"/>
          <w:rPrChange w:id="1200" w:author="pierre nama" w:date="2022-07-21T10:09:00Z">
            <w:rPr>
              <w:del w:id="1201" w:author="pierre nama" w:date="2022-07-21T09:11:00Z"/>
              <w:rFonts w:eastAsiaTheme="majorEastAsia"/>
            </w:rPr>
          </w:rPrChange>
        </w:rPr>
        <w:pPrChange w:id="1202" w:author="pierre nama" w:date="2023-02-15T14:16:00Z">
          <w:pPr/>
        </w:pPrChange>
      </w:pPr>
    </w:p>
    <w:p w14:paraId="5CDF65C2" w14:textId="771B60D7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203" w:author="pierre nama" w:date="2022-07-21T09:11:00Z"/>
          <w:rFonts w:ascii="☞DECIMAPROA" w:eastAsiaTheme="majorEastAsia" w:hAnsi="☞DECIMAPROA"/>
          <w:rPrChange w:id="1204" w:author="pierre nama" w:date="2022-07-21T10:09:00Z">
            <w:rPr>
              <w:del w:id="1205" w:author="pierre nama" w:date="2022-07-21T09:11:00Z"/>
              <w:rFonts w:eastAsiaTheme="majorEastAsia"/>
            </w:rPr>
          </w:rPrChange>
        </w:rPr>
        <w:pPrChange w:id="1206" w:author="pierre nama" w:date="2023-02-15T14:16:00Z">
          <w:pPr/>
        </w:pPrChange>
      </w:pPr>
      <w:del w:id="1207" w:author="pierre nama" w:date="2022-07-21T09:11:00Z">
        <w:r w:rsidRPr="00324660" w:rsidDel="00D22D64">
          <w:rPr>
            <w:rFonts w:ascii="☞DECIMAPROA" w:eastAsiaTheme="majorEastAsia" w:hAnsi="☞DECIMAPROA"/>
            <w:rPrChange w:id="1208" w:author="pierre nama" w:date="2022-07-21T10:09:00Z">
              <w:rPr>
                <w:rFonts w:eastAsiaTheme="majorEastAsia"/>
              </w:rPr>
            </w:rPrChange>
          </w:rPr>
          <w:delText>Chambre d’Agriculture Vaucluse</w:delText>
        </w:r>
      </w:del>
    </w:p>
    <w:p w14:paraId="7850A4BC" w14:textId="4EA3773A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209" w:author="pierre nama" w:date="2022-07-21T09:11:00Z"/>
          <w:rFonts w:ascii="☞DECIMAPROA" w:eastAsiaTheme="majorEastAsia" w:hAnsi="☞DECIMAPROA"/>
          <w:rPrChange w:id="1210" w:author="pierre nama" w:date="2022-07-21T10:09:00Z">
            <w:rPr>
              <w:del w:id="1211" w:author="pierre nama" w:date="2022-07-21T09:11:00Z"/>
              <w:rFonts w:eastAsiaTheme="majorEastAsia"/>
            </w:rPr>
          </w:rPrChange>
        </w:rPr>
        <w:pPrChange w:id="1212" w:author="pierre nama" w:date="2023-02-15T14:16:00Z">
          <w:pPr/>
        </w:pPrChange>
      </w:pPr>
      <w:del w:id="1213" w:author="pierre nama" w:date="2022-07-21T09:11:00Z">
        <w:r w:rsidRPr="00324660" w:rsidDel="00D22D64">
          <w:rPr>
            <w:rFonts w:ascii="☞DECIMAPROA" w:eastAsiaTheme="majorEastAsia" w:hAnsi="☞DECIMAPROA"/>
            <w:rPrChange w:id="1214" w:author="pierre nama" w:date="2022-07-21T10:09:00Z">
              <w:rPr>
                <w:rFonts w:eastAsiaTheme="majorEastAsia"/>
              </w:rPr>
            </w:rPrChange>
          </w:rPr>
          <w:delText>Elus (dont Monsieur Duval, Cadenet, qui est aussi viticulteur et au comité syndical, en bio, impliqué mais qui n’oublie pas ceux qui ne sont pas en bio)</w:delText>
        </w:r>
      </w:del>
    </w:p>
    <w:p w14:paraId="06180390" w14:textId="5CD7549D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215" w:author="pierre nama" w:date="2022-07-21T09:11:00Z"/>
          <w:rFonts w:ascii="☞DECIMAPROA" w:eastAsiaTheme="majorEastAsia" w:hAnsi="☞DECIMAPROA"/>
          <w:rPrChange w:id="1216" w:author="pierre nama" w:date="2022-07-21T10:09:00Z">
            <w:rPr>
              <w:del w:id="1217" w:author="pierre nama" w:date="2022-07-21T09:11:00Z"/>
              <w:rFonts w:eastAsiaTheme="majorEastAsia"/>
            </w:rPr>
          </w:rPrChange>
        </w:rPr>
        <w:pPrChange w:id="1218" w:author="pierre nama" w:date="2023-02-15T14:16:00Z">
          <w:pPr/>
        </w:pPrChange>
      </w:pPr>
      <w:del w:id="1219" w:author="pierre nama" w:date="2022-07-21T09:11:00Z">
        <w:r w:rsidRPr="00324660" w:rsidDel="00D22D64">
          <w:rPr>
            <w:rFonts w:ascii="☞DECIMAPROA" w:eastAsiaTheme="majorEastAsia" w:hAnsi="☞DECIMAPROA"/>
            <w:rPrChange w:id="1220" w:author="pierre nama" w:date="2022-07-21T10:09:00Z">
              <w:rPr>
                <w:rFonts w:eastAsiaTheme="majorEastAsia"/>
              </w:rPr>
            </w:rPrChange>
          </w:rPr>
          <w:delText>Vignerons</w:delText>
        </w:r>
      </w:del>
    </w:p>
    <w:p w14:paraId="6307658D" w14:textId="6A71D7BF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221" w:author="pierre nama" w:date="2022-07-21T09:11:00Z"/>
          <w:rFonts w:ascii="☞DECIMAPROA" w:eastAsiaTheme="majorEastAsia" w:hAnsi="☞DECIMAPROA"/>
          <w:rPrChange w:id="1222" w:author="pierre nama" w:date="2022-07-21T10:09:00Z">
            <w:rPr>
              <w:del w:id="1223" w:author="pierre nama" w:date="2022-07-21T09:11:00Z"/>
              <w:rFonts w:eastAsiaTheme="majorEastAsia"/>
            </w:rPr>
          </w:rPrChange>
        </w:rPr>
        <w:pPrChange w:id="1224" w:author="pierre nama" w:date="2023-02-15T14:16:00Z">
          <w:pPr/>
        </w:pPrChange>
      </w:pPr>
      <w:del w:id="1225" w:author="pierre nama" w:date="2022-07-21T09:11:00Z">
        <w:r w:rsidRPr="00324660" w:rsidDel="00D22D64">
          <w:rPr>
            <w:rFonts w:ascii="☞DECIMAPROA" w:eastAsiaTheme="majorEastAsia" w:hAnsi="☞DECIMAPROA"/>
            <w:rPrChange w:id="1226" w:author="pierre nama" w:date="2022-07-21T10:09:00Z">
              <w:rPr>
                <w:rFonts w:eastAsiaTheme="majorEastAsia"/>
              </w:rPr>
            </w:rPrChange>
          </w:rPr>
          <w:delText>CD84</w:delText>
        </w:r>
      </w:del>
    </w:p>
    <w:p w14:paraId="6A152466" w14:textId="2C6EBA4A" w:rsidR="00BC2635" w:rsidRPr="00324660" w:rsidDel="00D22D64" w:rsidRDefault="00BC2635" w:rsidP="005357CD">
      <w:pPr>
        <w:widowControl w:val="0"/>
        <w:autoSpaceDE w:val="0"/>
        <w:autoSpaceDN w:val="0"/>
        <w:adjustRightInd w:val="0"/>
        <w:jc w:val="left"/>
        <w:rPr>
          <w:del w:id="1227" w:author="pierre nama" w:date="2022-07-21T09:11:00Z"/>
          <w:rFonts w:ascii="☞DECIMAPROA" w:eastAsiaTheme="majorEastAsia" w:hAnsi="☞DECIMAPROA"/>
          <w:rPrChange w:id="1228" w:author="pierre nama" w:date="2022-07-21T10:09:00Z">
            <w:rPr>
              <w:del w:id="1229" w:author="pierre nama" w:date="2022-07-21T09:11:00Z"/>
              <w:rFonts w:eastAsiaTheme="majorEastAsia"/>
            </w:rPr>
          </w:rPrChange>
        </w:rPr>
        <w:pPrChange w:id="1230" w:author="pierre nama" w:date="2023-02-15T14:16:00Z">
          <w:pPr/>
        </w:pPrChange>
      </w:pPr>
    </w:p>
    <w:p w14:paraId="71CC39EC" w14:textId="6915E0DE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231" w:author="pierre nama" w:date="2022-07-21T09:11:00Z"/>
          <w:rFonts w:ascii="☞DECIMAPROA" w:eastAsiaTheme="majorEastAsia" w:hAnsi="☞DECIMAPROA"/>
          <w:b/>
          <w:bCs/>
          <w:rPrChange w:id="1232" w:author="pierre nama" w:date="2022-07-21T10:09:00Z">
            <w:rPr>
              <w:del w:id="1233" w:author="pierre nama" w:date="2022-07-21T09:11:00Z"/>
              <w:rFonts w:eastAsiaTheme="majorEastAsia"/>
              <w:b/>
              <w:bCs/>
            </w:rPr>
          </w:rPrChange>
        </w:rPr>
        <w:pPrChange w:id="1234" w:author="pierre nama" w:date="2023-02-15T14:16:00Z">
          <w:pPr/>
        </w:pPrChange>
      </w:pPr>
      <w:del w:id="1235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1236" w:author="pierre nama" w:date="2022-07-21T10:09:00Z">
              <w:rPr>
                <w:rFonts w:eastAsiaTheme="majorEastAsia"/>
                <w:b/>
                <w:bCs/>
              </w:rPr>
            </w:rPrChange>
          </w:rPr>
          <w:delText>Sources de données</w:delText>
        </w:r>
      </w:del>
    </w:p>
    <w:p w14:paraId="73DC05E6" w14:textId="076097BE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237" w:author="pierre nama" w:date="2022-07-21T09:11:00Z"/>
          <w:rFonts w:ascii="☞DECIMAPROA" w:eastAsiaTheme="majorEastAsia" w:hAnsi="☞DECIMAPROA"/>
          <w:rPrChange w:id="1238" w:author="pierre nama" w:date="2022-07-21T10:09:00Z">
            <w:rPr>
              <w:del w:id="1239" w:author="pierre nama" w:date="2022-07-21T09:11:00Z"/>
              <w:rFonts w:eastAsiaTheme="majorEastAsia"/>
            </w:rPr>
          </w:rPrChange>
        </w:rPr>
        <w:pPrChange w:id="1240" w:author="pierre nama" w:date="2023-02-15T14:16:00Z">
          <w:pPr/>
        </w:pPrChange>
      </w:pPr>
    </w:p>
    <w:p w14:paraId="32327F77" w14:textId="58EE8B2C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241" w:author="pierre nama" w:date="2022-07-21T09:11:00Z"/>
          <w:rFonts w:ascii="☞DECIMAPROA" w:eastAsiaTheme="majorEastAsia" w:hAnsi="☞DECIMAPROA"/>
          <w:rPrChange w:id="1242" w:author="pierre nama" w:date="2022-07-21T10:09:00Z">
            <w:rPr>
              <w:del w:id="1243" w:author="pierre nama" w:date="2022-07-21T09:11:00Z"/>
              <w:rFonts w:eastAsiaTheme="majorEastAsia"/>
            </w:rPr>
          </w:rPrChange>
        </w:rPr>
        <w:pPrChange w:id="1244" w:author="pierre nama" w:date="2023-02-15T14:16:00Z">
          <w:pPr/>
        </w:pPrChange>
      </w:pPr>
      <w:del w:id="1245" w:author="pierre nama" w:date="2022-07-21T09:11:00Z">
        <w:r w:rsidRPr="00324660" w:rsidDel="00D22D64">
          <w:rPr>
            <w:rFonts w:ascii="☞DECIMAPROA" w:eastAsiaTheme="majorEastAsia" w:hAnsi="☞DECIMAPROA"/>
            <w:rPrChange w:id="1246" w:author="pierre nama" w:date="2022-07-21T10:09:00Z">
              <w:rPr>
                <w:rFonts w:eastAsiaTheme="majorEastAsia"/>
              </w:rPr>
            </w:rPrChange>
          </w:rPr>
          <w:delText>Un projet d’agrogéooentourisme a été initié, des éléments paysagers de connaissance déjà élaborés</w:delText>
        </w:r>
      </w:del>
    </w:p>
    <w:p w14:paraId="72985661" w14:textId="78DB6119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247" w:author="pierre nama" w:date="2022-07-21T09:11:00Z"/>
          <w:rFonts w:ascii="☞DECIMAPROA" w:eastAsiaTheme="majorEastAsia" w:hAnsi="☞DECIMAPROA"/>
          <w:rPrChange w:id="1248" w:author="pierre nama" w:date="2022-07-21T10:09:00Z">
            <w:rPr>
              <w:del w:id="1249" w:author="pierre nama" w:date="2022-07-21T09:11:00Z"/>
              <w:rFonts w:eastAsiaTheme="majorEastAsia"/>
            </w:rPr>
          </w:rPrChange>
        </w:rPr>
        <w:pPrChange w:id="1250" w:author="pierre nama" w:date="2023-02-15T14:16:00Z">
          <w:pPr/>
        </w:pPrChange>
      </w:pPr>
      <w:del w:id="1251" w:author="pierre nama" w:date="2022-07-21T09:11:00Z">
        <w:r w:rsidRPr="00324660" w:rsidDel="00D22D64">
          <w:rPr>
            <w:rFonts w:ascii="☞DECIMAPROA" w:eastAsiaTheme="majorEastAsia" w:hAnsi="☞DECIMAPROA"/>
            <w:rPrChange w:id="1252" w:author="pierre nama" w:date="2022-07-21T10:09:00Z">
              <w:rPr>
                <w:rFonts w:eastAsiaTheme="majorEastAsia"/>
              </w:rPr>
            </w:rPrChange>
          </w:rPr>
          <w:delText>Charte Côtes du Rhône, belle mais lisibilité des actions difficile</w:delText>
        </w:r>
      </w:del>
    </w:p>
    <w:p w14:paraId="38C96D8E" w14:textId="4F08A39E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253" w:author="pierre nama" w:date="2022-07-21T09:11:00Z"/>
          <w:rFonts w:ascii="☞DECIMAPROA" w:eastAsiaTheme="majorEastAsia" w:hAnsi="☞DECIMAPROA"/>
          <w:rPrChange w:id="1254" w:author="pierre nama" w:date="2022-07-21T10:09:00Z">
            <w:rPr>
              <w:del w:id="1255" w:author="pierre nama" w:date="2022-07-21T09:11:00Z"/>
              <w:rFonts w:eastAsiaTheme="majorEastAsia"/>
            </w:rPr>
          </w:rPrChange>
        </w:rPr>
        <w:pPrChange w:id="1256" w:author="pierre nama" w:date="2023-02-15T14:16:00Z">
          <w:pPr/>
        </w:pPrChange>
      </w:pPr>
      <w:del w:id="1257" w:author="pierre nama" w:date="2022-07-21T09:11:00Z">
        <w:r w:rsidRPr="00324660" w:rsidDel="00D22D64">
          <w:rPr>
            <w:rFonts w:ascii="☞DECIMAPROA" w:eastAsiaTheme="majorEastAsia" w:hAnsi="☞DECIMAPROA"/>
            <w:rPrChange w:id="1258" w:author="pierre nama" w:date="2022-07-21T10:09:00Z">
              <w:rPr>
                <w:rFonts w:eastAsiaTheme="majorEastAsia"/>
              </w:rPr>
            </w:rPrChange>
          </w:rPr>
          <w:delText>Voir Costières de Nîmes, Minervois</w:delText>
        </w:r>
      </w:del>
    </w:p>
    <w:p w14:paraId="241E1C5A" w14:textId="1979B4CD" w:rsidR="0037551C" w:rsidRPr="00324660" w:rsidDel="00D22D64" w:rsidRDefault="0037551C" w:rsidP="005357CD">
      <w:pPr>
        <w:widowControl w:val="0"/>
        <w:autoSpaceDE w:val="0"/>
        <w:autoSpaceDN w:val="0"/>
        <w:adjustRightInd w:val="0"/>
        <w:jc w:val="left"/>
        <w:rPr>
          <w:del w:id="1259" w:author="pierre nama" w:date="2022-07-21T09:11:00Z"/>
          <w:rFonts w:ascii="☞DECIMAPROA" w:eastAsiaTheme="majorEastAsia" w:hAnsi="☞DECIMAPROA"/>
          <w:rPrChange w:id="1260" w:author="pierre nama" w:date="2022-07-21T10:09:00Z">
            <w:rPr>
              <w:del w:id="1261" w:author="pierre nama" w:date="2022-07-21T09:11:00Z"/>
              <w:rFonts w:eastAsiaTheme="majorEastAsia"/>
            </w:rPr>
          </w:rPrChange>
        </w:rPr>
        <w:pPrChange w:id="1262" w:author="pierre nama" w:date="2023-02-15T14:16:00Z">
          <w:pPr/>
        </w:pPrChange>
      </w:pPr>
    </w:p>
    <w:p w14:paraId="0EE96039" w14:textId="7AE52151" w:rsidR="00BC2635" w:rsidRPr="00324660" w:rsidDel="00D22D64" w:rsidRDefault="00345188" w:rsidP="005357CD">
      <w:pPr>
        <w:widowControl w:val="0"/>
        <w:autoSpaceDE w:val="0"/>
        <w:autoSpaceDN w:val="0"/>
        <w:adjustRightInd w:val="0"/>
        <w:jc w:val="left"/>
        <w:rPr>
          <w:del w:id="1263" w:author="pierre nama" w:date="2022-07-21T09:11:00Z"/>
          <w:rFonts w:ascii="☞DECIMAPROA" w:eastAsiaTheme="majorEastAsia" w:hAnsi="☞DECIMAPROA"/>
          <w:b/>
          <w:bCs/>
          <w:rPrChange w:id="1264" w:author="pierre nama" w:date="2022-07-21T10:09:00Z">
            <w:rPr>
              <w:del w:id="1265" w:author="pierre nama" w:date="2022-07-21T09:11:00Z"/>
              <w:rFonts w:eastAsiaTheme="majorEastAsia"/>
              <w:b/>
              <w:bCs/>
            </w:rPr>
          </w:rPrChange>
        </w:rPr>
        <w:pPrChange w:id="1266" w:author="pierre nama" w:date="2023-02-15T14:16:00Z">
          <w:pPr/>
        </w:pPrChange>
      </w:pPr>
      <w:del w:id="1267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1268" w:author="pierre nama" w:date="2022-07-21T10:09:00Z">
              <w:rPr>
                <w:rFonts w:eastAsiaTheme="majorEastAsia"/>
                <w:b/>
                <w:bCs/>
              </w:rPr>
            </w:rPrChange>
          </w:rPr>
          <w:delText>Les sensibilités du territoire</w:delText>
        </w:r>
        <w:r w:rsidR="00F72935" w:rsidRPr="00324660" w:rsidDel="00D22D64">
          <w:rPr>
            <w:rFonts w:ascii="☞DECIMAPROA" w:eastAsiaTheme="majorEastAsia" w:hAnsi="☞DECIMAPROA"/>
            <w:b/>
            <w:bCs/>
            <w:rPrChange w:id="1269" w:author="pierre nama" w:date="2022-07-21T10:09:00Z">
              <w:rPr>
                <w:rFonts w:eastAsiaTheme="majorEastAsia"/>
                <w:b/>
                <w:bCs/>
              </w:rPr>
            </w:rPrChange>
          </w:rPr>
          <w:delText>/transversal</w:delText>
        </w:r>
      </w:del>
    </w:p>
    <w:p w14:paraId="7B80B6F8" w14:textId="433C08E0" w:rsidR="00345188" w:rsidRPr="00324660" w:rsidDel="00D22D64" w:rsidRDefault="00345188" w:rsidP="005357CD">
      <w:pPr>
        <w:widowControl w:val="0"/>
        <w:autoSpaceDE w:val="0"/>
        <w:autoSpaceDN w:val="0"/>
        <w:adjustRightInd w:val="0"/>
        <w:jc w:val="left"/>
        <w:rPr>
          <w:del w:id="1270" w:author="pierre nama" w:date="2022-07-21T09:11:00Z"/>
          <w:rFonts w:ascii="☞DECIMAPROA" w:eastAsiaTheme="majorEastAsia" w:hAnsi="☞DECIMAPROA"/>
          <w:rPrChange w:id="1271" w:author="pierre nama" w:date="2022-07-21T10:09:00Z">
            <w:rPr>
              <w:del w:id="1272" w:author="pierre nama" w:date="2022-07-21T09:11:00Z"/>
              <w:rFonts w:eastAsiaTheme="majorEastAsia"/>
            </w:rPr>
          </w:rPrChange>
        </w:rPr>
        <w:pPrChange w:id="1273" w:author="pierre nama" w:date="2023-02-15T14:16:00Z">
          <w:pPr/>
        </w:pPrChange>
      </w:pPr>
    </w:p>
    <w:p w14:paraId="361D0764" w14:textId="7414A8AF" w:rsidR="00345188" w:rsidRPr="00324660" w:rsidDel="00D22D64" w:rsidRDefault="00345188" w:rsidP="005357CD">
      <w:pPr>
        <w:widowControl w:val="0"/>
        <w:autoSpaceDE w:val="0"/>
        <w:autoSpaceDN w:val="0"/>
        <w:adjustRightInd w:val="0"/>
        <w:jc w:val="left"/>
        <w:rPr>
          <w:del w:id="1274" w:author="pierre nama" w:date="2022-07-21T09:11:00Z"/>
          <w:rFonts w:ascii="☞DECIMAPROA" w:eastAsiaTheme="majorEastAsia" w:hAnsi="☞DECIMAPROA"/>
          <w:rPrChange w:id="1275" w:author="pierre nama" w:date="2022-07-21T10:09:00Z">
            <w:rPr>
              <w:del w:id="1276" w:author="pierre nama" w:date="2022-07-21T09:11:00Z"/>
              <w:rFonts w:eastAsiaTheme="majorEastAsia"/>
            </w:rPr>
          </w:rPrChange>
        </w:rPr>
        <w:pPrChange w:id="1277" w:author="pierre nama" w:date="2023-02-15T14:16:00Z">
          <w:pPr/>
        </w:pPrChange>
      </w:pPr>
      <w:del w:id="1278" w:author="pierre nama" w:date="2022-07-21T09:11:00Z">
        <w:r w:rsidRPr="00324660" w:rsidDel="00D22D64">
          <w:rPr>
            <w:rFonts w:ascii="☞DECIMAPROA" w:eastAsiaTheme="majorEastAsia" w:hAnsi="☞DECIMAPROA"/>
            <w:rPrChange w:id="1279" w:author="pierre nama" w:date="2022-07-21T10:09:00Z">
              <w:rPr>
                <w:rFonts w:eastAsiaTheme="majorEastAsia"/>
              </w:rPr>
            </w:rPrChange>
          </w:rPr>
          <w:delText>Il existe la question de l’urbanisation, de façon très ponctuelle, il y a un peu de lotissements. Ces derniers sont dans les vignes et non l’inverse.</w:delText>
        </w:r>
      </w:del>
    </w:p>
    <w:p w14:paraId="2C15D603" w14:textId="159AEF1B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280" w:author="pierre nama" w:date="2022-07-21T09:11:00Z"/>
          <w:rFonts w:ascii="☞DECIMAPROA" w:eastAsiaTheme="majorEastAsia" w:hAnsi="☞DECIMAPROA"/>
          <w:rPrChange w:id="1281" w:author="pierre nama" w:date="2022-07-21T10:09:00Z">
            <w:rPr>
              <w:del w:id="1282" w:author="pierre nama" w:date="2022-07-21T09:11:00Z"/>
              <w:rFonts w:eastAsiaTheme="majorEastAsia"/>
            </w:rPr>
          </w:rPrChange>
        </w:rPr>
        <w:pPrChange w:id="1283" w:author="pierre nama" w:date="2023-02-15T14:16:00Z">
          <w:pPr/>
        </w:pPrChange>
      </w:pPr>
      <w:del w:id="1284" w:author="pierre nama" w:date="2022-07-21T09:11:00Z">
        <w:r w:rsidRPr="00324660" w:rsidDel="00D22D64">
          <w:rPr>
            <w:rFonts w:ascii="☞DECIMAPROA" w:eastAsiaTheme="majorEastAsia" w:hAnsi="☞DECIMAPROA"/>
            <w:rPrChange w:id="1285" w:author="pierre nama" w:date="2022-07-21T10:09:00Z">
              <w:rPr>
                <w:rFonts w:eastAsiaTheme="majorEastAsia"/>
              </w:rPr>
            </w:rPrChange>
          </w:rPr>
          <w:delText>Point de vente de la Cavalle pas choquant, mais plutôt certaines caves au Nord</w:delText>
        </w:r>
      </w:del>
    </w:p>
    <w:p w14:paraId="2EA1945B" w14:textId="19BEE83E" w:rsidR="00345188" w:rsidRPr="00324660" w:rsidDel="00D22D64" w:rsidRDefault="00345188" w:rsidP="005357CD">
      <w:pPr>
        <w:widowControl w:val="0"/>
        <w:autoSpaceDE w:val="0"/>
        <w:autoSpaceDN w:val="0"/>
        <w:adjustRightInd w:val="0"/>
        <w:jc w:val="left"/>
        <w:rPr>
          <w:del w:id="1286" w:author="pierre nama" w:date="2022-07-21T09:11:00Z"/>
          <w:rFonts w:ascii="☞DECIMAPROA" w:eastAsiaTheme="majorEastAsia" w:hAnsi="☞DECIMAPROA"/>
          <w:rPrChange w:id="1287" w:author="pierre nama" w:date="2022-07-21T10:09:00Z">
            <w:rPr>
              <w:del w:id="1288" w:author="pierre nama" w:date="2022-07-21T09:11:00Z"/>
              <w:rFonts w:eastAsiaTheme="majorEastAsia"/>
            </w:rPr>
          </w:rPrChange>
        </w:rPr>
        <w:pPrChange w:id="1289" w:author="pierre nama" w:date="2023-02-15T14:16:00Z">
          <w:pPr/>
        </w:pPrChange>
      </w:pPr>
      <w:del w:id="1290" w:author="pierre nama" w:date="2022-07-21T09:11:00Z">
        <w:r w:rsidRPr="00324660" w:rsidDel="00D22D64">
          <w:rPr>
            <w:rFonts w:ascii="☞DECIMAPROA" w:eastAsiaTheme="majorEastAsia" w:hAnsi="☞DECIMAPROA"/>
            <w:rPrChange w:id="1291" w:author="pierre nama" w:date="2022-07-21T10:09:00Z">
              <w:rPr>
                <w:rFonts w:eastAsiaTheme="majorEastAsia"/>
              </w:rPr>
            </w:rPrChange>
          </w:rPr>
          <w:delText>Il existe une éducation à faire en termes de paysage, et de lien entre le vin et son image dans le paysage.</w:delText>
        </w:r>
      </w:del>
    </w:p>
    <w:p w14:paraId="18CB315E" w14:textId="76A23764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292" w:author="pierre nama" w:date="2022-07-21T09:11:00Z"/>
          <w:rFonts w:ascii="☞DECIMAPROA" w:eastAsiaTheme="majorEastAsia" w:hAnsi="☞DECIMAPROA"/>
          <w:rPrChange w:id="1293" w:author="pierre nama" w:date="2022-07-21T10:09:00Z">
            <w:rPr>
              <w:del w:id="1294" w:author="pierre nama" w:date="2022-07-21T09:11:00Z"/>
              <w:rFonts w:eastAsiaTheme="majorEastAsia"/>
            </w:rPr>
          </w:rPrChange>
        </w:rPr>
        <w:pPrChange w:id="1295" w:author="pierre nama" w:date="2023-02-15T14:16:00Z">
          <w:pPr/>
        </w:pPrChange>
      </w:pPr>
      <w:del w:id="1296" w:author="pierre nama" w:date="2022-07-21T09:11:00Z">
        <w:r w:rsidRPr="00324660" w:rsidDel="00D22D64">
          <w:rPr>
            <w:rFonts w:ascii="☞DECIMAPROA" w:eastAsiaTheme="majorEastAsia" w:hAnsi="☞DECIMAPROA"/>
            <w:rPrChange w:id="1297" w:author="pierre nama" w:date="2022-07-21T10:09:00Z">
              <w:rPr>
                <w:rFonts w:eastAsiaTheme="majorEastAsia"/>
              </w:rPr>
            </w:rPrChange>
          </w:rPr>
          <w:delText>La question de la circulation vélo/piétonne sur le territoire, dans la campagne</w:delText>
        </w:r>
      </w:del>
    </w:p>
    <w:p w14:paraId="4D11C243" w14:textId="36D02C2F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298" w:author="pierre nama" w:date="2022-07-21T09:11:00Z"/>
          <w:rFonts w:ascii="☞DECIMAPROA" w:eastAsiaTheme="majorEastAsia" w:hAnsi="☞DECIMAPROA"/>
          <w:rPrChange w:id="1299" w:author="pierre nama" w:date="2022-07-21T10:09:00Z">
            <w:rPr>
              <w:del w:id="1300" w:author="pierre nama" w:date="2022-07-21T09:11:00Z"/>
              <w:rFonts w:eastAsiaTheme="majorEastAsia"/>
            </w:rPr>
          </w:rPrChange>
        </w:rPr>
        <w:pPrChange w:id="1301" w:author="pierre nama" w:date="2023-02-15T14:16:00Z">
          <w:pPr/>
        </w:pPrChange>
      </w:pPr>
      <w:del w:id="1302" w:author="pierre nama" w:date="2022-07-21T09:11:00Z">
        <w:r w:rsidRPr="00324660" w:rsidDel="00D22D64">
          <w:rPr>
            <w:rFonts w:ascii="☞DECIMAPROA" w:eastAsiaTheme="majorEastAsia" w:hAnsi="☞DECIMAPROA"/>
            <w:rPrChange w:id="1303" w:author="pierre nama" w:date="2022-07-21T10:09:00Z">
              <w:rPr>
                <w:rFonts w:eastAsiaTheme="majorEastAsia"/>
              </w:rPr>
            </w:rPrChange>
          </w:rPr>
          <w:delText>La diversification de revenus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304" w:author="pierre nama" w:date="2022-07-21T10:09:00Z">
              <w:rPr>
                <w:rFonts w:eastAsiaTheme="majorEastAsia"/>
              </w:rPr>
            </w:rPrChange>
          </w:rPr>
          <w:delText>: oenotourisme, gîtes accueil…</w:delText>
        </w:r>
      </w:del>
    </w:p>
    <w:p w14:paraId="051112EF" w14:textId="74163855" w:rsidR="008C1553" w:rsidRPr="00324660" w:rsidDel="00D22D64" w:rsidRDefault="008C1553" w:rsidP="005357CD">
      <w:pPr>
        <w:widowControl w:val="0"/>
        <w:autoSpaceDE w:val="0"/>
        <w:autoSpaceDN w:val="0"/>
        <w:adjustRightInd w:val="0"/>
        <w:jc w:val="left"/>
        <w:rPr>
          <w:del w:id="1305" w:author="pierre nama" w:date="2022-07-21T09:11:00Z"/>
          <w:rFonts w:ascii="☞DECIMAPROA" w:eastAsiaTheme="majorEastAsia" w:hAnsi="☞DECIMAPROA"/>
          <w:rPrChange w:id="1306" w:author="pierre nama" w:date="2022-07-21T10:09:00Z">
            <w:rPr>
              <w:del w:id="1307" w:author="pierre nama" w:date="2022-07-21T09:11:00Z"/>
              <w:rFonts w:eastAsiaTheme="majorEastAsia"/>
            </w:rPr>
          </w:rPrChange>
        </w:rPr>
        <w:pPrChange w:id="1308" w:author="pierre nama" w:date="2023-02-15T14:16:00Z">
          <w:pPr/>
        </w:pPrChange>
      </w:pPr>
      <w:del w:id="1309" w:author="pierre nama" w:date="2022-07-21T09:11:00Z">
        <w:r w:rsidRPr="00324660" w:rsidDel="00D22D64">
          <w:rPr>
            <w:rFonts w:ascii="☞DECIMAPROA" w:eastAsiaTheme="majorEastAsia" w:hAnsi="☞DECIMAPROA"/>
            <w:rPrChange w:id="1310" w:author="pierre nama" w:date="2022-07-21T10:09:00Z">
              <w:rPr>
                <w:rFonts w:eastAsiaTheme="majorEastAsia"/>
              </w:rPr>
            </w:rPrChange>
          </w:rPr>
          <w:delText>La promotion au travers de produits alternatifs au vin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311" w:author="pierre nama" w:date="2022-07-21T10:09:00Z">
              <w:rPr>
                <w:rFonts w:eastAsiaTheme="majorEastAsia"/>
              </w:rPr>
            </w:rPrChange>
          </w:rPr>
          <w:delText>: ex Caudalie et les comestiques à base de vigne</w:delText>
        </w:r>
      </w:del>
    </w:p>
    <w:p w14:paraId="7BE5F923" w14:textId="137BFE02" w:rsidR="000F713C" w:rsidRPr="00324660" w:rsidDel="00D22D64" w:rsidRDefault="000F713C" w:rsidP="005357CD">
      <w:pPr>
        <w:widowControl w:val="0"/>
        <w:autoSpaceDE w:val="0"/>
        <w:autoSpaceDN w:val="0"/>
        <w:adjustRightInd w:val="0"/>
        <w:jc w:val="left"/>
        <w:rPr>
          <w:del w:id="1312" w:author="pierre nama" w:date="2022-07-21T09:11:00Z"/>
          <w:rFonts w:ascii="☞DECIMAPROA" w:eastAsiaTheme="majorEastAsia" w:hAnsi="☞DECIMAPROA"/>
          <w:rPrChange w:id="1313" w:author="pierre nama" w:date="2022-07-21T10:09:00Z">
            <w:rPr>
              <w:del w:id="1314" w:author="pierre nama" w:date="2022-07-21T09:11:00Z"/>
              <w:rFonts w:eastAsiaTheme="majorEastAsia"/>
            </w:rPr>
          </w:rPrChange>
        </w:rPr>
        <w:pPrChange w:id="1315" w:author="pierre nama" w:date="2023-02-15T14:16:00Z">
          <w:pPr/>
        </w:pPrChange>
      </w:pPr>
    </w:p>
    <w:p w14:paraId="4DD3F801" w14:textId="34C814E9" w:rsidR="00AB7D38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1316" w:author="pierre nama" w:date="2022-07-21T09:11:00Z"/>
          <w:rFonts w:ascii="☞DECIMAPROA" w:eastAsiaTheme="majorEastAsia" w:hAnsi="☞DECIMAPROA"/>
          <w:b/>
          <w:bCs/>
          <w:rPrChange w:id="1317" w:author="pierre nama" w:date="2022-07-21T10:09:00Z">
            <w:rPr>
              <w:del w:id="1318" w:author="pierre nama" w:date="2022-07-21T09:11:00Z"/>
              <w:rFonts w:eastAsiaTheme="majorEastAsia"/>
              <w:b/>
              <w:bCs/>
            </w:rPr>
          </w:rPrChange>
        </w:rPr>
        <w:pPrChange w:id="1319" w:author="pierre nama" w:date="2023-02-15T14:16:00Z">
          <w:pPr/>
        </w:pPrChange>
      </w:pPr>
      <w:del w:id="1320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1321" w:author="pierre nama" w:date="2022-07-21T10:09:00Z">
              <w:rPr>
                <w:rFonts w:eastAsiaTheme="majorEastAsia"/>
                <w:b/>
                <w:bCs/>
              </w:rPr>
            </w:rPrChange>
          </w:rPr>
          <w:delText>L’organisation de la concertation</w:delText>
        </w:r>
      </w:del>
    </w:p>
    <w:p w14:paraId="6E4EB40F" w14:textId="7AD6F872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1322" w:author="pierre nama" w:date="2022-07-21T09:11:00Z"/>
          <w:rFonts w:ascii="☞DECIMAPROA" w:eastAsiaTheme="majorEastAsia" w:hAnsi="☞DECIMAPROA"/>
          <w:rPrChange w:id="1323" w:author="pierre nama" w:date="2022-07-21T10:09:00Z">
            <w:rPr>
              <w:del w:id="1324" w:author="pierre nama" w:date="2022-07-21T09:11:00Z"/>
              <w:rFonts w:eastAsiaTheme="majorEastAsia"/>
            </w:rPr>
          </w:rPrChange>
        </w:rPr>
        <w:pPrChange w:id="1325" w:author="pierre nama" w:date="2023-02-15T14:16:00Z">
          <w:pPr/>
        </w:pPrChange>
      </w:pPr>
    </w:p>
    <w:p w14:paraId="3D2CE1A7" w14:textId="1B953DA2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1326" w:author="pierre nama" w:date="2022-07-21T09:11:00Z"/>
          <w:rFonts w:ascii="☞DECIMAPROA" w:eastAsiaTheme="majorEastAsia" w:hAnsi="☞DECIMAPROA"/>
          <w:rPrChange w:id="1327" w:author="pierre nama" w:date="2022-07-21T10:09:00Z">
            <w:rPr>
              <w:del w:id="1328" w:author="pierre nama" w:date="2022-07-21T09:11:00Z"/>
              <w:rFonts w:eastAsiaTheme="majorEastAsia"/>
            </w:rPr>
          </w:rPrChange>
        </w:rPr>
        <w:pPrChange w:id="1329" w:author="pierre nama" w:date="2023-02-15T14:16:00Z">
          <w:pPr/>
        </w:pPrChange>
      </w:pPr>
      <w:del w:id="1330" w:author="pierre nama" w:date="2022-07-21T09:11:00Z">
        <w:r w:rsidRPr="00324660" w:rsidDel="00D22D64">
          <w:rPr>
            <w:rFonts w:ascii="☞DECIMAPROA" w:eastAsiaTheme="majorEastAsia" w:hAnsi="☞DECIMAPROA"/>
            <w:rPrChange w:id="1331" w:author="pierre nama" w:date="2022-07-21T10:09:00Z">
              <w:rPr>
                <w:rFonts w:eastAsiaTheme="majorEastAsia"/>
              </w:rPr>
            </w:rPrChange>
          </w:rPr>
          <w:delText>Seul un cercle restreint de vignerons sont au courant du programme.</w:delText>
        </w:r>
      </w:del>
    </w:p>
    <w:p w14:paraId="789C0B2F" w14:textId="3B75F1D3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1332" w:author="pierre nama" w:date="2022-07-21T09:11:00Z"/>
          <w:rFonts w:ascii="☞DECIMAPROA" w:eastAsiaTheme="majorEastAsia" w:hAnsi="☞DECIMAPROA"/>
          <w:rPrChange w:id="1333" w:author="pierre nama" w:date="2022-07-21T10:09:00Z">
            <w:rPr>
              <w:del w:id="1334" w:author="pierre nama" w:date="2022-07-21T09:11:00Z"/>
              <w:rFonts w:eastAsiaTheme="majorEastAsia"/>
            </w:rPr>
          </w:rPrChange>
        </w:rPr>
        <w:pPrChange w:id="1335" w:author="pierre nama" w:date="2023-02-15T14:16:00Z">
          <w:pPr/>
        </w:pPrChange>
      </w:pPr>
      <w:del w:id="1336" w:author="pierre nama" w:date="2022-07-21T09:11:00Z">
        <w:r w:rsidRPr="00324660" w:rsidDel="00D22D64">
          <w:rPr>
            <w:rFonts w:ascii="☞DECIMAPROA" w:eastAsiaTheme="majorEastAsia" w:hAnsi="☞DECIMAPROA"/>
            <w:rPrChange w:id="1337" w:author="pierre nama" w:date="2022-07-21T10:09:00Z">
              <w:rPr>
                <w:rFonts w:eastAsiaTheme="majorEastAsia"/>
              </w:rPr>
            </w:rPrChange>
          </w:rPr>
          <w:delText>Les vignerons sont très peu disponibles.</w:delText>
        </w:r>
      </w:del>
    </w:p>
    <w:p w14:paraId="5BC5969C" w14:textId="44971262" w:rsidR="002414F7" w:rsidRPr="00324660" w:rsidDel="00D22D64" w:rsidRDefault="002414F7" w:rsidP="005357CD">
      <w:pPr>
        <w:widowControl w:val="0"/>
        <w:autoSpaceDE w:val="0"/>
        <w:autoSpaceDN w:val="0"/>
        <w:adjustRightInd w:val="0"/>
        <w:jc w:val="left"/>
        <w:rPr>
          <w:del w:id="1338" w:author="pierre nama" w:date="2022-07-21T09:11:00Z"/>
          <w:rFonts w:ascii="☞DECIMAPROA" w:eastAsiaTheme="majorEastAsia" w:hAnsi="☞DECIMAPROA"/>
          <w:rPrChange w:id="1339" w:author="pierre nama" w:date="2022-07-21T10:09:00Z">
            <w:rPr>
              <w:del w:id="1340" w:author="pierre nama" w:date="2022-07-21T09:11:00Z"/>
              <w:rFonts w:eastAsiaTheme="majorEastAsia"/>
            </w:rPr>
          </w:rPrChange>
        </w:rPr>
        <w:pPrChange w:id="1341" w:author="pierre nama" w:date="2023-02-15T14:16:00Z">
          <w:pPr/>
        </w:pPrChange>
      </w:pPr>
      <w:del w:id="1342" w:author="pierre nama" w:date="2022-07-21T09:11:00Z">
        <w:r w:rsidRPr="00324660" w:rsidDel="00D22D64">
          <w:rPr>
            <w:rFonts w:ascii="☞DECIMAPROA" w:eastAsiaTheme="majorEastAsia" w:hAnsi="☞DECIMAPROA"/>
            <w:rPrChange w:id="1343" w:author="pierre nama" w:date="2022-07-21T10:09:00Z">
              <w:rPr>
                <w:rFonts w:eastAsiaTheme="majorEastAsia"/>
              </w:rPr>
            </w:rPrChange>
          </w:rPr>
          <w:delText xml:space="preserve">Ils risquent </w:delText>
        </w:r>
        <w:r w:rsidR="006C2207" w:rsidRPr="00324660" w:rsidDel="00D22D64">
          <w:rPr>
            <w:rFonts w:ascii="☞DECIMAPROA" w:eastAsiaTheme="majorEastAsia" w:hAnsi="☞DECIMAPROA"/>
            <w:rPrChange w:id="1344" w:author="pierre nama" w:date="2022-07-21T10:09:00Z">
              <w:rPr>
                <w:rFonts w:eastAsiaTheme="majorEastAsia"/>
              </w:rPr>
            </w:rPrChange>
          </w:rPr>
          <w:delText>d’</w:delText>
        </w:r>
        <w:r w:rsidRPr="00324660" w:rsidDel="00D22D64">
          <w:rPr>
            <w:rFonts w:ascii="☞DECIMAPROA" w:eastAsiaTheme="majorEastAsia" w:hAnsi="☞DECIMAPROA"/>
            <w:rPrChange w:id="1345" w:author="pierre nama" w:date="2022-07-21T10:09:00Z">
              <w:rPr>
                <w:rFonts w:eastAsiaTheme="majorEastAsia"/>
              </w:rPr>
            </w:rPrChange>
          </w:rPr>
          <w:delText>avoir peur vis-à-vis de la notion de paysage</w:delText>
        </w:r>
        <w:r w:rsidR="006C2207" w:rsidRPr="00324660" w:rsidDel="00D22D64">
          <w:rPr>
            <w:rFonts w:ascii="☞DECIMAPROA" w:eastAsiaTheme="majorEastAsia" w:hAnsi="☞DECIMAPROA"/>
            <w:rPrChange w:id="1346" w:author="pierre nama" w:date="2022-07-21T10:09:00Z">
              <w:rPr>
                <w:rFonts w:eastAsiaTheme="majorEastAsia"/>
              </w:rPr>
            </w:rPrChange>
          </w:rPr>
          <w:delText>.</w:delText>
        </w:r>
      </w:del>
    </w:p>
    <w:p w14:paraId="017A5233" w14:textId="598CDC8B" w:rsidR="006C2207" w:rsidRPr="00324660" w:rsidDel="00D22D64" w:rsidRDefault="006C2207" w:rsidP="005357CD">
      <w:pPr>
        <w:widowControl w:val="0"/>
        <w:autoSpaceDE w:val="0"/>
        <w:autoSpaceDN w:val="0"/>
        <w:adjustRightInd w:val="0"/>
        <w:jc w:val="left"/>
        <w:rPr>
          <w:del w:id="1347" w:author="pierre nama" w:date="2022-07-21T09:11:00Z"/>
          <w:rFonts w:ascii="☞DECIMAPROA" w:eastAsiaTheme="majorEastAsia" w:hAnsi="☞DECIMAPROA"/>
          <w:rPrChange w:id="1348" w:author="pierre nama" w:date="2022-07-21T10:09:00Z">
            <w:rPr>
              <w:del w:id="1349" w:author="pierre nama" w:date="2022-07-21T09:11:00Z"/>
              <w:rFonts w:eastAsiaTheme="majorEastAsia"/>
            </w:rPr>
          </w:rPrChange>
        </w:rPr>
        <w:pPrChange w:id="1350" w:author="pierre nama" w:date="2023-02-15T14:16:00Z">
          <w:pPr/>
        </w:pPrChange>
      </w:pPr>
      <w:del w:id="1351" w:author="pierre nama" w:date="2022-07-21T09:11:00Z">
        <w:r w:rsidRPr="00324660" w:rsidDel="00D22D64">
          <w:rPr>
            <w:rFonts w:ascii="☞DECIMAPROA" w:eastAsiaTheme="majorEastAsia" w:hAnsi="☞DECIMAPROA"/>
            <w:rPrChange w:id="1352" w:author="pierre nama" w:date="2022-07-21T10:09:00Z">
              <w:rPr>
                <w:rFonts w:eastAsiaTheme="majorEastAsia"/>
              </w:rPr>
            </w:rPrChange>
          </w:rPr>
          <w:delText>Il faudrait que cela vienne d’eux.</w:delText>
        </w:r>
      </w:del>
    </w:p>
    <w:p w14:paraId="6883A5C7" w14:textId="69D25408" w:rsidR="006C2207" w:rsidRPr="00324660" w:rsidDel="00D22D64" w:rsidRDefault="006C2207" w:rsidP="005357CD">
      <w:pPr>
        <w:widowControl w:val="0"/>
        <w:autoSpaceDE w:val="0"/>
        <w:autoSpaceDN w:val="0"/>
        <w:adjustRightInd w:val="0"/>
        <w:jc w:val="left"/>
        <w:rPr>
          <w:del w:id="1353" w:author="pierre nama" w:date="2022-07-21T09:11:00Z"/>
          <w:rFonts w:ascii="☞DECIMAPROA" w:eastAsiaTheme="majorEastAsia" w:hAnsi="☞DECIMAPROA"/>
          <w:rPrChange w:id="1354" w:author="pierre nama" w:date="2022-07-21T10:09:00Z">
            <w:rPr>
              <w:del w:id="1355" w:author="pierre nama" w:date="2022-07-21T09:11:00Z"/>
              <w:rFonts w:eastAsiaTheme="majorEastAsia"/>
            </w:rPr>
          </w:rPrChange>
        </w:rPr>
        <w:pPrChange w:id="1356" w:author="pierre nama" w:date="2023-02-15T14:16:00Z">
          <w:pPr/>
        </w:pPrChange>
      </w:pPr>
      <w:del w:id="1357" w:author="pierre nama" w:date="2022-07-21T09:11:00Z">
        <w:r w:rsidRPr="00324660" w:rsidDel="00D22D64">
          <w:rPr>
            <w:rFonts w:ascii="☞DECIMAPROA" w:eastAsiaTheme="majorEastAsia" w:hAnsi="☞DECIMAPROA"/>
            <w:rPrChange w:id="1358" w:author="pierre nama" w:date="2022-07-21T10:09:00Z">
              <w:rPr>
                <w:rFonts w:eastAsiaTheme="majorEastAsia"/>
              </w:rPr>
            </w:rPrChange>
          </w:rPr>
          <w:delText>Nous attendons des techniques d’intelligence collective, et cela devrait prendre car ils ont des idées.</w:delText>
        </w:r>
      </w:del>
    </w:p>
    <w:p w14:paraId="4D9D6C61" w14:textId="026ABCC9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359" w:author="pierre nama" w:date="2022-07-21T09:11:00Z"/>
          <w:rFonts w:ascii="☞DECIMAPROA" w:eastAsiaTheme="majorEastAsia" w:hAnsi="☞DECIMAPROA"/>
          <w:rPrChange w:id="1360" w:author="pierre nama" w:date="2022-07-21T10:09:00Z">
            <w:rPr>
              <w:del w:id="1361" w:author="pierre nama" w:date="2022-07-21T09:11:00Z"/>
              <w:rFonts w:eastAsiaTheme="majorEastAsia"/>
            </w:rPr>
          </w:rPrChange>
        </w:rPr>
        <w:pPrChange w:id="1362" w:author="pierre nama" w:date="2023-02-15T14:16:00Z">
          <w:pPr/>
        </w:pPrChange>
      </w:pPr>
      <w:del w:id="1363" w:author="pierre nama" w:date="2022-07-21T09:11:00Z">
        <w:r w:rsidRPr="00324660" w:rsidDel="00D22D64">
          <w:rPr>
            <w:rFonts w:ascii="☞DECIMAPROA" w:eastAsiaTheme="majorEastAsia" w:hAnsi="☞DECIMAPROA"/>
            <w:rPrChange w:id="1364" w:author="pierre nama" w:date="2022-07-21T10:09:00Z">
              <w:rPr>
                <w:rFonts w:eastAsiaTheme="majorEastAsia"/>
              </w:rPr>
            </w:rPrChange>
          </w:rPr>
          <w:delText>Il faudrait leur faire pointer les articles du CdC à atteindre.</w:delText>
        </w:r>
      </w:del>
    </w:p>
    <w:p w14:paraId="6A9CA236" w14:textId="4CB89132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365" w:author="pierre nama" w:date="2022-07-21T09:11:00Z"/>
          <w:rFonts w:ascii="☞DECIMAPROA" w:eastAsiaTheme="majorEastAsia" w:hAnsi="☞DECIMAPROA"/>
          <w:rPrChange w:id="1366" w:author="pierre nama" w:date="2022-07-21T10:09:00Z">
            <w:rPr>
              <w:del w:id="1367" w:author="pierre nama" w:date="2022-07-21T09:11:00Z"/>
              <w:rFonts w:eastAsiaTheme="majorEastAsia"/>
            </w:rPr>
          </w:rPrChange>
        </w:rPr>
        <w:pPrChange w:id="1368" w:author="pierre nama" w:date="2023-02-15T14:16:00Z">
          <w:pPr/>
        </w:pPrChange>
      </w:pPr>
      <w:del w:id="1369" w:author="pierre nama" w:date="2022-07-21T09:11:00Z">
        <w:r w:rsidRPr="00324660" w:rsidDel="00D22D64">
          <w:rPr>
            <w:rFonts w:ascii="☞DECIMAPROA" w:eastAsiaTheme="majorEastAsia" w:hAnsi="☞DECIMAPROA"/>
            <w:rPrChange w:id="1370" w:author="pierre nama" w:date="2022-07-21T10:09:00Z">
              <w:rPr>
                <w:rFonts w:eastAsiaTheme="majorEastAsia"/>
              </w:rPr>
            </w:rPrChange>
          </w:rPr>
          <w:delText>La dématérialisation fonctionne bien, ils échangent par mail, et on peut faire un questionnaire type googleform.</w:delText>
        </w:r>
      </w:del>
    </w:p>
    <w:p w14:paraId="6D4CE7E1" w14:textId="11E48841" w:rsidR="006C2207" w:rsidRPr="00324660" w:rsidDel="00D22D64" w:rsidRDefault="006C2207" w:rsidP="005357CD">
      <w:pPr>
        <w:widowControl w:val="0"/>
        <w:autoSpaceDE w:val="0"/>
        <w:autoSpaceDN w:val="0"/>
        <w:adjustRightInd w:val="0"/>
        <w:jc w:val="left"/>
        <w:rPr>
          <w:del w:id="1371" w:author="pierre nama" w:date="2022-07-21T09:11:00Z"/>
          <w:rFonts w:ascii="☞DECIMAPROA" w:eastAsiaTheme="majorEastAsia" w:hAnsi="☞DECIMAPROA"/>
          <w:rPrChange w:id="1372" w:author="pierre nama" w:date="2022-07-21T10:09:00Z">
            <w:rPr>
              <w:del w:id="1373" w:author="pierre nama" w:date="2022-07-21T09:11:00Z"/>
              <w:rFonts w:eastAsiaTheme="majorEastAsia"/>
            </w:rPr>
          </w:rPrChange>
        </w:rPr>
        <w:pPrChange w:id="1374" w:author="pierre nama" w:date="2023-02-15T14:16:00Z">
          <w:pPr/>
        </w:pPrChange>
      </w:pPr>
      <w:del w:id="1375" w:author="pierre nama" w:date="2022-07-21T09:11:00Z">
        <w:r w:rsidRPr="00324660" w:rsidDel="00D22D64">
          <w:rPr>
            <w:rFonts w:ascii="☞DECIMAPROA" w:eastAsiaTheme="majorEastAsia" w:hAnsi="☞DECIMAPROA"/>
            <w:rPrChange w:id="1376" w:author="pierre nama" w:date="2022-07-21T10:09:00Z">
              <w:rPr>
                <w:rFonts w:eastAsiaTheme="majorEastAsia"/>
              </w:rPr>
            </w:rPrChange>
          </w:rPr>
          <w:delText xml:space="preserve">Ce qui a bien fonctionné pour mobiliser, c’est </w:delText>
        </w:r>
        <w:r w:rsidRPr="00324660" w:rsidDel="00D22D64">
          <w:rPr>
            <w:rFonts w:ascii="☞DECIMAPROA" w:eastAsiaTheme="majorEastAsia" w:hAnsi="☞DECIMAPROA"/>
            <w:highlight w:val="yellow"/>
            <w:rPrChange w:id="1377" w:author="pierre nama" w:date="2022-07-21T10:09:00Z">
              <w:rPr>
                <w:rFonts w:eastAsiaTheme="majorEastAsia"/>
                <w:highlight w:val="yellow"/>
              </w:rPr>
            </w:rPrChange>
          </w:rPr>
          <w:delText>…………..</w:delText>
        </w:r>
        <w:r w:rsidRPr="00324660" w:rsidDel="00D22D64">
          <w:rPr>
            <w:rFonts w:ascii="☞DECIMAPROA" w:eastAsiaTheme="majorEastAsia" w:hAnsi="☞DECIMAPROA"/>
            <w:rPrChange w:id="1378" w:author="pierre nama" w:date="2022-07-21T10:09:00Z">
              <w:rPr>
                <w:rFonts w:eastAsiaTheme="majorEastAsia"/>
              </w:rPr>
            </w:rPrChange>
          </w:rPr>
          <w:delText xml:space="preserve"> </w:delText>
        </w:r>
      </w:del>
      <w:ins w:id="1379" w:author="VINS LUBERON" w:date="2022-03-04T16:51:00Z">
        <w:del w:id="1380" w:author="pierre nama" w:date="2022-07-21T09:11:00Z">
          <w:r w:rsidR="00C55F6A" w:rsidRPr="00324660" w:rsidDel="00D22D64">
            <w:rPr>
              <w:rFonts w:ascii="☞DECIMAPROA" w:eastAsiaTheme="majorEastAsia" w:hAnsi="☞DECIMAPROA"/>
              <w:rPrChange w:id="1381" w:author="pierre nama" w:date="2022-07-21T10:09:00Z">
                <w:rPr>
                  <w:rFonts w:eastAsiaTheme="majorEastAsia"/>
                </w:rPr>
              </w:rPrChange>
            </w:rPr>
            <w:delText>Nous</w:delText>
          </w:r>
        </w:del>
      </w:ins>
      <w:ins w:id="1382" w:author="VINS LUBERON" w:date="2022-03-04T16:52:00Z">
        <w:del w:id="1383" w:author="pierre nama" w:date="2022-07-21T09:11:00Z">
          <w:r w:rsidR="00C55F6A" w:rsidRPr="00324660" w:rsidDel="00D22D64">
            <w:rPr>
              <w:rFonts w:ascii="☞DECIMAPROA" w:eastAsiaTheme="majorEastAsia" w:hAnsi="☞DECIMAPROA"/>
              <w:rPrChange w:id="1384" w:author="pierre nama" w:date="2022-07-21T10:09:00Z">
                <w:rPr>
                  <w:rFonts w:eastAsiaTheme="majorEastAsia"/>
                </w:rPr>
              </w:rPrChange>
            </w:rPr>
            <w:delText xml:space="preserve"> avons fait des évènements en intelligence collective en 2018, un forum ouvert qui a réuni plus de 100 personnes, et un world café qui a lui réunit 40 personnes (les invités étaient isssus de ceux présents au forum). D</w:delText>
          </w:r>
        </w:del>
      </w:ins>
      <w:ins w:id="1385" w:author="VINS LUBERON" w:date="2022-03-04T16:53:00Z">
        <w:del w:id="1386" w:author="pierre nama" w:date="2022-07-21T09:11:00Z">
          <w:r w:rsidR="00C55F6A" w:rsidRPr="00324660" w:rsidDel="00D22D64">
            <w:rPr>
              <w:rFonts w:ascii="☞DECIMAPROA" w:eastAsiaTheme="majorEastAsia" w:hAnsi="☞DECIMAPROA"/>
              <w:rPrChange w:id="1387" w:author="pierre nama" w:date="2022-07-21T10:09:00Z">
                <w:rPr>
                  <w:rFonts w:eastAsiaTheme="majorEastAsia"/>
                </w:rPr>
              </w:rPrChange>
            </w:rPr>
            <w:delText>onc je pense qu’il y a un certain gout pour les évènements en IC.</w:delText>
          </w:r>
        </w:del>
      </w:ins>
    </w:p>
    <w:p w14:paraId="1DF22AE6" w14:textId="05720669" w:rsidR="00AB7D38" w:rsidRPr="00324660" w:rsidDel="00D22D64" w:rsidRDefault="006C2207" w:rsidP="005357CD">
      <w:pPr>
        <w:widowControl w:val="0"/>
        <w:autoSpaceDE w:val="0"/>
        <w:autoSpaceDN w:val="0"/>
        <w:adjustRightInd w:val="0"/>
        <w:jc w:val="left"/>
        <w:rPr>
          <w:del w:id="1388" w:author="pierre nama" w:date="2022-07-21T09:11:00Z"/>
          <w:rFonts w:ascii="☞DECIMAPROA" w:eastAsiaTheme="majorEastAsia" w:hAnsi="☞DECIMAPROA"/>
          <w:rPrChange w:id="1389" w:author="pierre nama" w:date="2022-07-21T10:09:00Z">
            <w:rPr>
              <w:del w:id="1390" w:author="pierre nama" w:date="2022-07-21T09:11:00Z"/>
              <w:rFonts w:eastAsiaTheme="majorEastAsia"/>
            </w:rPr>
          </w:rPrChange>
        </w:rPr>
        <w:pPrChange w:id="1391" w:author="pierre nama" w:date="2023-02-15T14:16:00Z">
          <w:pPr/>
        </w:pPrChange>
      </w:pPr>
      <w:del w:id="1392" w:author="pierre nama" w:date="2022-07-21T09:11:00Z">
        <w:r w:rsidRPr="00324660" w:rsidDel="00D22D64">
          <w:rPr>
            <w:rFonts w:ascii="☞DECIMAPROA" w:eastAsiaTheme="majorEastAsia" w:hAnsi="☞DECIMAPROA"/>
            <w:rPrChange w:id="1393" w:author="pierre nama" w:date="2022-07-21T10:09:00Z">
              <w:rPr>
                <w:rFonts w:eastAsiaTheme="majorEastAsia"/>
              </w:rPr>
            </w:rPrChange>
          </w:rPr>
          <w:delText>Les périodes pour les rencontrer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394" w:author="pierre nama" w:date="2022-07-21T10:09:00Z">
              <w:rPr>
                <w:rFonts w:eastAsiaTheme="majorEastAsia"/>
              </w:rPr>
            </w:rPrChange>
          </w:rPr>
          <w:delText>:</w:delText>
        </w:r>
      </w:del>
    </w:p>
    <w:p w14:paraId="251C6E33" w14:textId="19248E40" w:rsidR="006C2207" w:rsidRPr="00324660" w:rsidDel="00D22D64" w:rsidRDefault="006C2207" w:rsidP="005357CD">
      <w:pPr>
        <w:widowControl w:val="0"/>
        <w:autoSpaceDE w:val="0"/>
        <w:autoSpaceDN w:val="0"/>
        <w:adjustRightInd w:val="0"/>
        <w:jc w:val="left"/>
        <w:rPr>
          <w:del w:id="1395" w:author="pierre nama" w:date="2022-07-21T09:11:00Z"/>
          <w:rFonts w:ascii="☞DECIMAPROA" w:eastAsiaTheme="majorEastAsia" w:hAnsi="☞DECIMAPROA"/>
          <w:rPrChange w:id="1396" w:author="pierre nama" w:date="2022-07-21T10:09:00Z">
            <w:rPr>
              <w:del w:id="1397" w:author="pierre nama" w:date="2022-07-21T09:11:00Z"/>
              <w:rFonts w:eastAsiaTheme="majorEastAsia"/>
            </w:rPr>
          </w:rPrChange>
        </w:rPr>
        <w:pPrChange w:id="1398" w:author="pierre nama" w:date="2023-02-15T14:16:00Z">
          <w:pPr/>
        </w:pPrChange>
      </w:pPr>
      <w:del w:id="1399" w:author="pierre nama" w:date="2022-07-21T09:11:00Z">
        <w:r w:rsidRPr="00324660" w:rsidDel="00D22D64">
          <w:rPr>
            <w:rFonts w:ascii="☞DECIMAPROA" w:eastAsiaTheme="majorEastAsia" w:hAnsi="☞DECIMAPROA"/>
            <w:rPrChange w:id="1400" w:author="pierre nama" w:date="2022-07-21T10:09:00Z">
              <w:rPr>
                <w:rFonts w:eastAsiaTheme="majorEastAsia"/>
              </w:rPr>
            </w:rPrChange>
          </w:rPr>
          <w:tab/>
          <w:delText>Mars-avril</w:delText>
        </w:r>
      </w:del>
    </w:p>
    <w:p w14:paraId="3DC736F9" w14:textId="70288CD3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401" w:author="pierre nama" w:date="2022-07-21T09:11:00Z"/>
          <w:rFonts w:ascii="☞DECIMAPROA" w:eastAsiaTheme="majorEastAsia" w:hAnsi="☞DECIMAPROA"/>
          <w:rPrChange w:id="1402" w:author="pierre nama" w:date="2022-07-21T10:09:00Z">
            <w:rPr>
              <w:del w:id="1403" w:author="pierre nama" w:date="2022-07-21T09:11:00Z"/>
              <w:rFonts w:eastAsiaTheme="majorEastAsia"/>
            </w:rPr>
          </w:rPrChange>
        </w:rPr>
        <w:pPrChange w:id="1404" w:author="pierre nama" w:date="2023-02-15T14:16:00Z">
          <w:pPr/>
        </w:pPrChange>
      </w:pPr>
      <w:del w:id="1405" w:author="pierre nama" w:date="2022-07-21T09:11:00Z">
        <w:r w:rsidRPr="00324660" w:rsidDel="00D22D64">
          <w:rPr>
            <w:rFonts w:ascii="☞DECIMAPROA" w:eastAsiaTheme="majorEastAsia" w:hAnsi="☞DECIMAPROA"/>
            <w:rPrChange w:id="1406" w:author="pierre nama" w:date="2022-07-21T10:09:00Z">
              <w:rPr>
                <w:rFonts w:eastAsiaTheme="majorEastAsia"/>
              </w:rPr>
            </w:rPrChange>
          </w:rPr>
          <w:tab/>
          <w:delText>Juillet</w:delText>
        </w:r>
      </w:del>
    </w:p>
    <w:p w14:paraId="532E3F47" w14:textId="0CE956A8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407" w:author="pierre nama" w:date="2022-07-21T09:11:00Z"/>
          <w:rFonts w:ascii="☞DECIMAPROA" w:eastAsiaTheme="majorEastAsia" w:hAnsi="☞DECIMAPROA"/>
          <w:rPrChange w:id="1408" w:author="pierre nama" w:date="2022-07-21T10:09:00Z">
            <w:rPr>
              <w:del w:id="1409" w:author="pierre nama" w:date="2022-07-21T09:11:00Z"/>
              <w:rFonts w:eastAsiaTheme="majorEastAsia"/>
            </w:rPr>
          </w:rPrChange>
        </w:rPr>
        <w:pPrChange w:id="1410" w:author="pierre nama" w:date="2023-02-15T14:16:00Z">
          <w:pPr/>
        </w:pPrChange>
      </w:pPr>
      <w:del w:id="1411" w:author="pierre nama" w:date="2022-07-21T09:11:00Z">
        <w:r w:rsidRPr="00324660" w:rsidDel="00D22D64">
          <w:rPr>
            <w:rFonts w:ascii="☞DECIMAPROA" w:eastAsiaTheme="majorEastAsia" w:hAnsi="☞DECIMAPROA"/>
            <w:rPrChange w:id="1412" w:author="pierre nama" w:date="2022-07-21T10:09:00Z">
              <w:rPr>
                <w:rFonts w:eastAsiaTheme="majorEastAsia"/>
              </w:rPr>
            </w:rPrChange>
          </w:rPr>
          <w:tab/>
          <w:delText>Mi-novembre à mi-décembre</w:delText>
        </w:r>
      </w:del>
    </w:p>
    <w:p w14:paraId="0D4F7E95" w14:textId="29CF47A6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413" w:author="pierre nama" w:date="2022-07-21T09:11:00Z"/>
          <w:rFonts w:ascii="☞DECIMAPROA" w:eastAsiaTheme="majorEastAsia" w:hAnsi="☞DECIMAPROA"/>
          <w:rPrChange w:id="1414" w:author="pierre nama" w:date="2022-07-21T10:09:00Z">
            <w:rPr>
              <w:del w:id="1415" w:author="pierre nama" w:date="2022-07-21T09:11:00Z"/>
              <w:rFonts w:eastAsiaTheme="majorEastAsia"/>
            </w:rPr>
          </w:rPrChange>
        </w:rPr>
        <w:pPrChange w:id="1416" w:author="pierre nama" w:date="2023-02-15T14:16:00Z">
          <w:pPr/>
        </w:pPrChange>
      </w:pPr>
      <w:del w:id="1417" w:author="pierre nama" w:date="2022-07-21T09:11:00Z">
        <w:r w:rsidRPr="00324660" w:rsidDel="00D22D64">
          <w:rPr>
            <w:rFonts w:ascii="☞DECIMAPROA" w:eastAsiaTheme="majorEastAsia" w:hAnsi="☞DECIMAPROA"/>
            <w:rPrChange w:id="1418" w:author="pierre nama" w:date="2022-07-21T10:09:00Z">
              <w:rPr>
                <w:rFonts w:eastAsiaTheme="majorEastAsia"/>
              </w:rPr>
            </w:rPrChange>
          </w:rPr>
          <w:tab/>
          <w:delText>Janvier</w:delText>
        </w:r>
      </w:del>
    </w:p>
    <w:p w14:paraId="7832C770" w14:textId="638185A6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419" w:author="pierre nama" w:date="2022-07-21T09:11:00Z"/>
          <w:rFonts w:ascii="☞DECIMAPROA" w:eastAsiaTheme="majorEastAsia" w:hAnsi="☞DECIMAPROA"/>
          <w:rPrChange w:id="1420" w:author="pierre nama" w:date="2022-07-21T10:09:00Z">
            <w:rPr>
              <w:del w:id="1421" w:author="pierre nama" w:date="2022-07-21T09:11:00Z"/>
              <w:rFonts w:eastAsiaTheme="majorEastAsia"/>
            </w:rPr>
          </w:rPrChange>
        </w:rPr>
        <w:pPrChange w:id="1422" w:author="pierre nama" w:date="2023-02-15T14:16:00Z">
          <w:pPr>
            <w:pStyle w:val="Paragraphedeliste"/>
            <w:numPr>
              <w:numId w:val="25"/>
            </w:numPr>
            <w:ind w:hanging="360"/>
          </w:pPr>
        </w:pPrChange>
      </w:pPr>
      <w:del w:id="1423" w:author="pierre nama" w:date="2022-07-21T09:11:00Z">
        <w:r w:rsidRPr="00324660" w:rsidDel="00D22D64">
          <w:rPr>
            <w:rFonts w:ascii="☞DECIMAPROA" w:eastAsiaTheme="majorEastAsia" w:hAnsi="☞DECIMAPROA"/>
            <w:rPrChange w:id="1424" w:author="pierre nama" w:date="2022-07-21T10:09:00Z">
              <w:rPr>
                <w:rFonts w:eastAsiaTheme="majorEastAsia"/>
              </w:rPr>
            </w:rPrChange>
          </w:rPr>
          <w:delText>Présenter un calendrier en amont et le faire valider</w:delText>
        </w:r>
      </w:del>
    </w:p>
    <w:p w14:paraId="265A2E76" w14:textId="0F5EB86C" w:rsidR="00AB7D38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425" w:author="pierre nama" w:date="2022-07-21T09:11:00Z"/>
          <w:rFonts w:ascii="☞DECIMAPROA" w:eastAsiaTheme="majorEastAsia" w:hAnsi="☞DECIMAPROA"/>
          <w:rPrChange w:id="1426" w:author="pierre nama" w:date="2022-07-21T10:09:00Z">
            <w:rPr>
              <w:del w:id="1427" w:author="pierre nama" w:date="2022-07-21T09:11:00Z"/>
              <w:rFonts w:eastAsiaTheme="majorEastAsia"/>
            </w:rPr>
          </w:rPrChange>
        </w:rPr>
        <w:pPrChange w:id="1428" w:author="pierre nama" w:date="2023-02-15T14:16:00Z">
          <w:pPr/>
        </w:pPrChange>
      </w:pPr>
      <w:del w:id="1429" w:author="pierre nama" w:date="2022-07-21T09:11:00Z">
        <w:r w:rsidRPr="00324660" w:rsidDel="00D22D64">
          <w:rPr>
            <w:rFonts w:ascii="☞DECIMAPROA" w:eastAsiaTheme="majorEastAsia" w:hAnsi="☞DECIMAPROA"/>
            <w:rPrChange w:id="1430" w:author="pierre nama" w:date="2022-07-21T10:09:00Z">
              <w:rPr>
                <w:rFonts w:eastAsiaTheme="majorEastAsia"/>
              </w:rPr>
            </w:rPrChange>
          </w:rPr>
          <w:delText>Ne surtout pas se positionner en donneur de leçon.</w:delText>
        </w:r>
      </w:del>
    </w:p>
    <w:p w14:paraId="7A340867" w14:textId="6BAF5087" w:rsidR="00D41FD0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431" w:author="pierre nama" w:date="2022-07-21T09:11:00Z"/>
          <w:rFonts w:ascii="☞DECIMAPROA" w:eastAsiaTheme="majorEastAsia" w:hAnsi="☞DECIMAPROA"/>
          <w:rPrChange w:id="1432" w:author="pierre nama" w:date="2022-07-21T10:09:00Z">
            <w:rPr>
              <w:del w:id="1433" w:author="pierre nama" w:date="2022-07-21T09:11:00Z"/>
              <w:rFonts w:eastAsiaTheme="majorEastAsia"/>
            </w:rPr>
          </w:rPrChange>
        </w:rPr>
        <w:pPrChange w:id="1434" w:author="pierre nama" w:date="2023-02-15T14:16:00Z">
          <w:pPr/>
        </w:pPrChange>
      </w:pPr>
      <w:del w:id="1435" w:author="pierre nama" w:date="2022-07-21T09:11:00Z">
        <w:r w:rsidRPr="00324660" w:rsidDel="00D22D64">
          <w:rPr>
            <w:rFonts w:ascii="☞DECIMAPROA" w:eastAsiaTheme="majorEastAsia" w:hAnsi="☞DECIMAPROA"/>
            <w:rPrChange w:id="1436" w:author="pierre nama" w:date="2022-07-21T10:09:00Z">
              <w:rPr>
                <w:rFonts w:eastAsiaTheme="majorEastAsia"/>
              </w:rPr>
            </w:rPrChange>
          </w:rPr>
          <w:delText>TEM va intégrer 3 journées d’un BE sociologie-concertation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437" w:author="pierre nama" w:date="2022-07-21T10:09:00Z">
              <w:rPr>
                <w:rFonts w:eastAsiaTheme="majorEastAsia"/>
              </w:rPr>
            </w:rPrChange>
          </w:rPr>
          <w:delText>: L’Adéus-Réflex, Maxence Moreteau, qui accompagnera sur 3 jours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438" w:author="pierre nama" w:date="2022-07-21T10:09:00Z">
              <w:rPr>
                <w:rFonts w:eastAsiaTheme="majorEastAsia"/>
              </w:rPr>
            </w:rPrChange>
          </w:rPr>
          <w:delText>: réunions initiales en AG (si possible sur son planning), réunion en juillet, réunion en phase dimensionnement des actions.</w:delText>
        </w:r>
      </w:del>
    </w:p>
    <w:p w14:paraId="380A2F4F" w14:textId="0C45083B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439" w:author="pierre nama" w:date="2022-07-21T09:11:00Z"/>
          <w:rFonts w:ascii="☞DECIMAPROA" w:eastAsiaTheme="majorEastAsia" w:hAnsi="☞DECIMAPROA"/>
          <w:rPrChange w:id="1440" w:author="pierre nama" w:date="2022-07-21T10:09:00Z">
            <w:rPr>
              <w:del w:id="1441" w:author="pierre nama" w:date="2022-07-21T09:11:00Z"/>
              <w:rFonts w:eastAsiaTheme="majorEastAsia"/>
            </w:rPr>
          </w:rPrChange>
        </w:rPr>
        <w:pPrChange w:id="1442" w:author="pierre nama" w:date="2023-02-15T14:16:00Z">
          <w:pPr/>
        </w:pPrChange>
      </w:pPr>
      <w:del w:id="1443" w:author="pierre nama" w:date="2022-07-21T09:11:00Z">
        <w:r w:rsidRPr="00324660" w:rsidDel="00D22D64">
          <w:rPr>
            <w:rFonts w:ascii="☞DECIMAPROA" w:eastAsiaTheme="majorEastAsia" w:hAnsi="☞DECIMAPROA"/>
            <w:rPrChange w:id="1444" w:author="pierre nama" w:date="2022-07-21T10:09:00Z">
              <w:rPr>
                <w:rFonts w:eastAsiaTheme="majorEastAsia"/>
              </w:rPr>
            </w:rPrChange>
          </w:rPr>
          <w:delText>Associer l’OT</w:delText>
        </w:r>
      </w:del>
    </w:p>
    <w:p w14:paraId="4A45F52E" w14:textId="36383F34" w:rsidR="008C1553" w:rsidRPr="00324660" w:rsidDel="00D22D64" w:rsidRDefault="008C1553" w:rsidP="005357CD">
      <w:pPr>
        <w:widowControl w:val="0"/>
        <w:autoSpaceDE w:val="0"/>
        <w:autoSpaceDN w:val="0"/>
        <w:adjustRightInd w:val="0"/>
        <w:jc w:val="left"/>
        <w:rPr>
          <w:del w:id="1445" w:author="pierre nama" w:date="2022-07-21T09:11:00Z"/>
          <w:rFonts w:ascii="☞DECIMAPROA" w:eastAsiaTheme="majorEastAsia" w:hAnsi="☞DECIMAPROA"/>
          <w:rPrChange w:id="1446" w:author="pierre nama" w:date="2022-07-21T10:09:00Z">
            <w:rPr>
              <w:del w:id="1447" w:author="pierre nama" w:date="2022-07-21T09:11:00Z"/>
              <w:rFonts w:eastAsiaTheme="majorEastAsia"/>
            </w:rPr>
          </w:rPrChange>
        </w:rPr>
        <w:pPrChange w:id="1448" w:author="pierre nama" w:date="2023-02-15T14:16:00Z">
          <w:pPr/>
        </w:pPrChange>
      </w:pPr>
      <w:del w:id="1449" w:author="pierre nama" w:date="2022-07-21T09:11:00Z">
        <w:r w:rsidRPr="00324660" w:rsidDel="00D22D64">
          <w:rPr>
            <w:rFonts w:ascii="☞DECIMAPROA" w:eastAsiaTheme="majorEastAsia" w:hAnsi="☞DECIMAPROA"/>
            <w:rPrChange w:id="1450" w:author="pierre nama" w:date="2022-07-21T10:09:00Z">
              <w:rPr>
                <w:rFonts w:eastAsiaTheme="majorEastAsia"/>
              </w:rPr>
            </w:rPrChange>
          </w:rPr>
          <w:delText>Réaliser une opération de com pour la signature de la charte (dans budget Leader)</w:delText>
        </w:r>
      </w:del>
    </w:p>
    <w:p w14:paraId="1EAB2BF6" w14:textId="7BC52336" w:rsidR="00266267" w:rsidRPr="00324660" w:rsidDel="00D22D64" w:rsidRDefault="00266267" w:rsidP="005357CD">
      <w:pPr>
        <w:widowControl w:val="0"/>
        <w:autoSpaceDE w:val="0"/>
        <w:autoSpaceDN w:val="0"/>
        <w:adjustRightInd w:val="0"/>
        <w:jc w:val="left"/>
        <w:rPr>
          <w:del w:id="1451" w:author="pierre nama" w:date="2022-07-21T09:11:00Z"/>
          <w:rFonts w:ascii="☞DECIMAPROA" w:eastAsiaTheme="majorEastAsia" w:hAnsi="☞DECIMAPROA"/>
          <w:rPrChange w:id="1452" w:author="pierre nama" w:date="2022-07-21T10:09:00Z">
            <w:rPr>
              <w:del w:id="1453" w:author="pierre nama" w:date="2022-07-21T09:11:00Z"/>
              <w:rFonts w:eastAsiaTheme="majorEastAsia"/>
            </w:rPr>
          </w:rPrChange>
        </w:rPr>
        <w:pPrChange w:id="1454" w:author="pierre nama" w:date="2023-02-15T14:16:00Z">
          <w:pPr/>
        </w:pPrChange>
      </w:pPr>
      <w:del w:id="1455" w:author="pierre nama" w:date="2022-07-21T09:11:00Z">
        <w:r w:rsidRPr="00324660" w:rsidDel="00D22D64">
          <w:rPr>
            <w:rFonts w:ascii="☞DECIMAPROA" w:eastAsiaTheme="majorEastAsia" w:hAnsi="☞DECIMAPROA"/>
            <w:rPrChange w:id="1456" w:author="pierre nama" w:date="2022-07-21T10:09:00Z">
              <w:rPr>
                <w:rFonts w:eastAsiaTheme="majorEastAsia"/>
              </w:rPr>
            </w:rPrChange>
          </w:rPr>
          <w:delText>Faire des évènements dans un tiers-lieu comme par exemple la cité vivante de l’alimentation de Lauris</w:delText>
        </w:r>
        <w:r w:rsidR="008E4BB4" w:rsidRPr="00324660" w:rsidDel="00D22D64">
          <w:rPr>
            <w:rFonts w:ascii="☞DECIMAPROA" w:eastAsiaTheme="majorEastAsia" w:hAnsi="☞DECIMAPROA"/>
            <w:rPrChange w:id="1457" w:author="pierre nama" w:date="2022-07-21T10:09:00Z">
              <w:rPr>
                <w:rFonts w:eastAsiaTheme="majorEastAsia"/>
              </w:rPr>
            </w:rPrChange>
          </w:rPr>
          <w:delText>, l’2tang de la Bonde…</w:delText>
        </w:r>
      </w:del>
    </w:p>
    <w:p w14:paraId="30A8409C" w14:textId="03A70DA6" w:rsidR="00372AE1" w:rsidRPr="00324660" w:rsidDel="00D22D64" w:rsidRDefault="00266267" w:rsidP="005357CD">
      <w:pPr>
        <w:widowControl w:val="0"/>
        <w:autoSpaceDE w:val="0"/>
        <w:autoSpaceDN w:val="0"/>
        <w:adjustRightInd w:val="0"/>
        <w:jc w:val="left"/>
        <w:rPr>
          <w:del w:id="1458" w:author="pierre nama" w:date="2022-07-21T09:11:00Z"/>
          <w:rFonts w:ascii="☞DECIMAPROA" w:eastAsiaTheme="majorEastAsia" w:hAnsi="☞DECIMAPROA"/>
          <w:rPrChange w:id="1459" w:author="pierre nama" w:date="2022-07-21T10:09:00Z">
            <w:rPr>
              <w:del w:id="1460" w:author="pierre nama" w:date="2022-07-21T09:11:00Z"/>
              <w:rFonts w:eastAsiaTheme="majorEastAsia"/>
            </w:rPr>
          </w:rPrChange>
        </w:rPr>
        <w:pPrChange w:id="1461" w:author="pierre nama" w:date="2023-02-15T14:16:00Z">
          <w:pPr/>
        </w:pPrChange>
      </w:pPr>
      <w:del w:id="1462" w:author="pierre nama" w:date="2022-07-21T09:11:00Z">
        <w:r w:rsidRPr="00324660" w:rsidDel="00D22D64">
          <w:rPr>
            <w:rFonts w:ascii="☞DECIMAPROA" w:eastAsiaTheme="majorEastAsia" w:hAnsi="☞DECIMAPROA"/>
            <w:rPrChange w:id="1463" w:author="pierre nama" w:date="2022-07-21T10:09:00Z">
              <w:rPr>
                <w:rFonts w:eastAsiaTheme="majorEastAsia"/>
              </w:rPr>
            </w:rPrChange>
          </w:rPr>
          <w:delText>Projet de salle de dégustation en cours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464" w:author="pierre nama" w:date="2022-07-21T10:09:00Z">
              <w:rPr>
                <w:rFonts w:eastAsiaTheme="majorEastAsia"/>
              </w:rPr>
            </w:rPrChange>
          </w:rPr>
          <w:delText>:</w:delText>
        </w:r>
      </w:del>
      <w:ins w:id="1465" w:author="VINS LUBERON" w:date="2022-03-04T16:53:00Z">
        <w:del w:id="1466" w:author="pierre nama" w:date="2022-07-21T09:11:00Z">
          <w:r w:rsidR="00C55F6A" w:rsidRPr="00324660" w:rsidDel="00D22D64">
            <w:rPr>
              <w:rFonts w:ascii="☞DECIMAPROA" w:eastAsiaTheme="majorEastAsia" w:hAnsi="☞DECIMAPROA"/>
              <w:rPrChange w:id="1467" w:author="pierre nama" w:date="2022-07-21T10:09:00Z">
                <w:rPr>
                  <w:rFonts w:eastAsiaTheme="majorEastAsia"/>
                </w:rPr>
              </w:rPrChange>
            </w:rPr>
            <w:delText xml:space="preserve"> En fait nous cherchons de nouveaux locaux, q</w:delText>
          </w:r>
        </w:del>
      </w:ins>
      <w:ins w:id="1468" w:author="VINS LUBERON" w:date="2022-03-04T16:54:00Z">
        <w:del w:id="1469" w:author="pierre nama" w:date="2022-07-21T09:11:00Z">
          <w:r w:rsidR="00C55F6A" w:rsidRPr="00324660" w:rsidDel="00D22D64">
            <w:rPr>
              <w:rFonts w:ascii="☞DECIMAPROA" w:eastAsiaTheme="majorEastAsia" w:hAnsi="☞DECIMAPROA"/>
              <w:rPrChange w:id="1470" w:author="pierre nama" w:date="2022-07-21T10:09:00Z">
                <w:rPr>
                  <w:rFonts w:eastAsiaTheme="majorEastAsia"/>
                </w:rPr>
              </w:rPrChange>
            </w:rPr>
            <w:delText>ui nous permettent également d(‘avoir une salle de réunion et de dégustation (l’équipement est modulaire, la salle de réunion se transforme aisement en salle de dégustation &amp; vice-versa)</w:delText>
          </w:r>
        </w:del>
      </w:ins>
    </w:p>
    <w:p w14:paraId="3E84C208" w14:textId="56A30D19" w:rsidR="00266267" w:rsidRPr="00324660" w:rsidDel="00D22D64" w:rsidRDefault="00266267" w:rsidP="005357CD">
      <w:pPr>
        <w:widowControl w:val="0"/>
        <w:autoSpaceDE w:val="0"/>
        <w:autoSpaceDN w:val="0"/>
        <w:adjustRightInd w:val="0"/>
        <w:jc w:val="left"/>
        <w:rPr>
          <w:del w:id="1471" w:author="pierre nama" w:date="2022-07-21T09:11:00Z"/>
          <w:rFonts w:ascii="☞DECIMAPROA" w:eastAsiaTheme="majorEastAsia" w:hAnsi="☞DECIMAPROA"/>
          <w:rPrChange w:id="1472" w:author="pierre nama" w:date="2022-07-21T10:09:00Z">
            <w:rPr>
              <w:del w:id="1473" w:author="pierre nama" w:date="2022-07-21T09:11:00Z"/>
              <w:rFonts w:eastAsiaTheme="majorEastAsia"/>
            </w:rPr>
          </w:rPrChange>
        </w:rPr>
        <w:pPrChange w:id="1474" w:author="pierre nama" w:date="2023-02-15T14:16:00Z">
          <w:pPr/>
        </w:pPrChange>
      </w:pPr>
      <w:del w:id="1475" w:author="pierre nama" w:date="2022-07-21T09:11:00Z">
        <w:r w:rsidRPr="00324660" w:rsidDel="00D22D64">
          <w:rPr>
            <w:rFonts w:ascii="☞DECIMAPROA" w:eastAsiaTheme="majorEastAsia" w:hAnsi="☞DECIMAPROA"/>
            <w:rPrChange w:id="1476" w:author="pierre nama" w:date="2022-07-21T10:09:00Z">
              <w:rPr>
                <w:rFonts w:eastAsiaTheme="majorEastAsia"/>
              </w:rPr>
            </w:rPrChange>
          </w:rPr>
          <w:tab/>
        </w:r>
        <w:r w:rsidRPr="00324660" w:rsidDel="00D22D64">
          <w:rPr>
            <w:rFonts w:ascii="☞DECIMAPROA" w:eastAsiaTheme="majorEastAsia" w:hAnsi="☞DECIMAPROA"/>
            <w:highlight w:val="yellow"/>
            <w:rPrChange w:id="1477" w:author="pierre nama" w:date="2022-07-21T10:09:00Z">
              <w:rPr>
                <w:rFonts w:eastAsiaTheme="majorEastAsia"/>
                <w:highlight w:val="yellow"/>
              </w:rPr>
            </w:rPrChange>
          </w:rPr>
          <w:delText>Nous n’avons pas tout compris</w:delText>
        </w:r>
        <w:r w:rsidRPr="00324660" w:rsidDel="00D22D64">
          <w:rPr>
            <w:rFonts w:ascii="Cambria" w:eastAsiaTheme="majorEastAsia" w:hAnsi="Cambria" w:cs="Cambria"/>
            <w:highlight w:val="yellow"/>
          </w:rPr>
          <w:delText> </w:delText>
        </w:r>
        <w:r w:rsidRPr="00324660" w:rsidDel="00D22D64">
          <w:rPr>
            <w:rFonts w:ascii="☞DECIMAPROA" w:eastAsiaTheme="majorEastAsia" w:hAnsi="☞DECIMAPROA"/>
            <w:highlight w:val="yellow"/>
            <w:rPrChange w:id="1478" w:author="pierre nama" w:date="2022-07-21T10:09:00Z">
              <w:rPr>
                <w:rFonts w:eastAsiaTheme="majorEastAsia"/>
                <w:highlight w:val="yellow"/>
              </w:rPr>
            </w:rPrChange>
          </w:rPr>
          <w:delText>: Salle réunion-dégustation</w:delText>
        </w:r>
        <w:r w:rsidRPr="00324660" w:rsidDel="00D22D64">
          <w:rPr>
            <w:rFonts w:ascii="Cambria" w:eastAsiaTheme="majorEastAsia" w:hAnsi="Cambria" w:cs="Cambria"/>
            <w:highlight w:val="yellow"/>
          </w:rPr>
          <w:delText> </w:delText>
        </w:r>
        <w:r w:rsidRPr="00324660" w:rsidDel="00D22D64">
          <w:rPr>
            <w:rFonts w:ascii="☞DECIMAPROA" w:eastAsiaTheme="majorEastAsia" w:hAnsi="☞DECIMAPROA"/>
            <w:highlight w:val="yellow"/>
            <w:rPrChange w:id="1479" w:author="pierre nama" w:date="2022-07-21T10:09:00Z">
              <w:rPr>
                <w:rFonts w:eastAsiaTheme="majorEastAsia"/>
                <w:highlight w:val="yellow"/>
              </w:rPr>
            </w:rPrChange>
          </w:rPr>
          <w:delText>?</w:delText>
        </w:r>
      </w:del>
    </w:p>
    <w:p w14:paraId="30FB5594" w14:textId="00EF9634" w:rsidR="00AB7D38" w:rsidRPr="00324660" w:rsidDel="00D22D64" w:rsidRDefault="008E4BB4" w:rsidP="005357CD">
      <w:pPr>
        <w:widowControl w:val="0"/>
        <w:autoSpaceDE w:val="0"/>
        <w:autoSpaceDN w:val="0"/>
        <w:adjustRightInd w:val="0"/>
        <w:jc w:val="left"/>
        <w:rPr>
          <w:del w:id="1480" w:author="pierre nama" w:date="2022-07-21T09:11:00Z"/>
          <w:rFonts w:ascii="☞DECIMAPROA" w:eastAsiaTheme="majorEastAsia" w:hAnsi="☞DECIMAPROA"/>
          <w:rPrChange w:id="1481" w:author="pierre nama" w:date="2022-07-21T10:09:00Z">
            <w:rPr>
              <w:del w:id="1482" w:author="pierre nama" w:date="2022-07-21T09:11:00Z"/>
              <w:rFonts w:eastAsiaTheme="majorEastAsia"/>
            </w:rPr>
          </w:rPrChange>
        </w:rPr>
        <w:pPrChange w:id="1483" w:author="pierre nama" w:date="2023-02-15T14:16:00Z">
          <w:pPr/>
        </w:pPrChange>
      </w:pPr>
      <w:del w:id="1484" w:author="pierre nama" w:date="2022-07-21T09:11:00Z">
        <w:r w:rsidRPr="00324660" w:rsidDel="00D22D64">
          <w:rPr>
            <w:rFonts w:ascii="☞DECIMAPROA" w:eastAsiaTheme="majorEastAsia" w:hAnsi="☞DECIMAPROA"/>
            <w:rPrChange w:id="1485" w:author="pierre nama" w:date="2022-07-21T10:09:00Z">
              <w:rPr>
                <w:rFonts w:eastAsiaTheme="majorEastAsia"/>
              </w:rPr>
            </w:rPrChange>
          </w:rPr>
          <w:delText>Mettre au point des projets pédadgogiques avec les enfants (visites de caves, dégustations de raisins… cf Parc, et en phase actions)</w:delText>
        </w:r>
      </w:del>
    </w:p>
    <w:p w14:paraId="544C79AA" w14:textId="0261F5ED" w:rsidR="008E4BB4" w:rsidRPr="00324660" w:rsidDel="00D22D64" w:rsidRDefault="008E4BB4" w:rsidP="005357CD">
      <w:pPr>
        <w:widowControl w:val="0"/>
        <w:autoSpaceDE w:val="0"/>
        <w:autoSpaceDN w:val="0"/>
        <w:adjustRightInd w:val="0"/>
        <w:jc w:val="left"/>
        <w:rPr>
          <w:del w:id="1486" w:author="pierre nama" w:date="2022-07-21T09:11:00Z"/>
          <w:rFonts w:ascii="☞DECIMAPROA" w:eastAsiaTheme="majorEastAsia" w:hAnsi="☞DECIMAPROA"/>
          <w:rPrChange w:id="1487" w:author="pierre nama" w:date="2022-07-21T10:09:00Z">
            <w:rPr>
              <w:del w:id="1488" w:author="pierre nama" w:date="2022-07-21T09:11:00Z"/>
              <w:rFonts w:eastAsiaTheme="majorEastAsia"/>
            </w:rPr>
          </w:rPrChange>
        </w:rPr>
        <w:pPrChange w:id="1489" w:author="pierre nama" w:date="2023-02-15T14:16:00Z">
          <w:pPr/>
        </w:pPrChange>
      </w:pPr>
    </w:p>
    <w:p w14:paraId="38E88F6F" w14:textId="3ED0CD27" w:rsidR="00543AE3" w:rsidRPr="00324660" w:rsidDel="00D22D64" w:rsidRDefault="00543AE3" w:rsidP="005357CD">
      <w:pPr>
        <w:widowControl w:val="0"/>
        <w:autoSpaceDE w:val="0"/>
        <w:autoSpaceDN w:val="0"/>
        <w:adjustRightInd w:val="0"/>
        <w:jc w:val="left"/>
        <w:rPr>
          <w:del w:id="1490" w:author="pierre nama" w:date="2022-07-21T09:11:00Z"/>
          <w:rFonts w:ascii="☞DECIMAPROA" w:eastAsiaTheme="majorEastAsia" w:hAnsi="☞DECIMAPROA"/>
          <w:b/>
          <w:bCs/>
          <w:rPrChange w:id="1491" w:author="pierre nama" w:date="2022-07-21T10:09:00Z">
            <w:rPr>
              <w:del w:id="1492" w:author="pierre nama" w:date="2022-07-21T09:11:00Z"/>
              <w:rFonts w:eastAsiaTheme="majorEastAsia"/>
              <w:b/>
              <w:bCs/>
            </w:rPr>
          </w:rPrChange>
        </w:rPr>
        <w:pPrChange w:id="1493" w:author="pierre nama" w:date="2023-02-15T14:16:00Z">
          <w:pPr/>
        </w:pPrChange>
      </w:pPr>
      <w:del w:id="1494" w:author="pierre nama" w:date="2022-07-21T09:11:00Z">
        <w:r w:rsidRPr="00324660" w:rsidDel="00D22D64">
          <w:rPr>
            <w:rFonts w:ascii="☞DECIMAPROA" w:eastAsiaTheme="majorEastAsia" w:hAnsi="☞DECIMAPROA"/>
            <w:b/>
            <w:bCs/>
            <w:rPrChange w:id="1495" w:author="pierre nama" w:date="2022-07-21T10:09:00Z">
              <w:rPr>
                <w:rFonts w:eastAsiaTheme="majorEastAsia"/>
                <w:b/>
                <w:bCs/>
              </w:rPr>
            </w:rPrChange>
          </w:rPr>
          <w:delText>Pour la suite</w:delText>
        </w:r>
        <w:r w:rsidRPr="00324660" w:rsidDel="00D22D64">
          <w:rPr>
            <w:rFonts w:ascii="Cambria" w:eastAsiaTheme="majorEastAsia" w:hAnsi="Cambria" w:cs="Cambria"/>
            <w:b/>
            <w:bCs/>
          </w:rPr>
          <w:delText> </w:delText>
        </w:r>
        <w:r w:rsidRPr="00324660" w:rsidDel="00D22D64">
          <w:rPr>
            <w:rFonts w:ascii="☞DECIMAPROA" w:eastAsiaTheme="majorEastAsia" w:hAnsi="☞DECIMAPROA"/>
            <w:b/>
            <w:bCs/>
            <w:rPrChange w:id="1496" w:author="pierre nama" w:date="2022-07-21T10:09:00Z">
              <w:rPr>
                <w:rFonts w:eastAsiaTheme="majorEastAsia"/>
                <w:b/>
                <w:bCs/>
              </w:rPr>
            </w:rPrChange>
          </w:rPr>
          <w:delText>:</w:delText>
        </w:r>
      </w:del>
    </w:p>
    <w:p w14:paraId="5ED002B4" w14:textId="292715BC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1497" w:author="Eric Giroud" w:date="2022-06-13T15:00:00Z"/>
          <w:del w:id="1498" w:author="pierre nama" w:date="2022-07-21T09:11:00Z"/>
          <w:rFonts w:ascii="☞DECIMAPROA" w:eastAsiaTheme="majorEastAsia" w:hAnsi="☞DECIMAPROA"/>
          <w:rPrChange w:id="1499" w:author="pierre nama" w:date="2022-07-21T10:09:00Z">
            <w:rPr>
              <w:ins w:id="1500" w:author="Eric Giroud" w:date="2022-06-13T15:00:00Z"/>
              <w:del w:id="1501" w:author="pierre nama" w:date="2022-07-21T09:11:00Z"/>
              <w:rFonts w:eastAsiaTheme="majorEastAsia"/>
            </w:rPr>
          </w:rPrChange>
        </w:rPr>
        <w:pPrChange w:id="1502" w:author="pierre nama" w:date="2023-02-15T14:16:00Z">
          <w:pPr/>
        </w:pPrChange>
      </w:pPr>
      <w:ins w:id="1503" w:author="Eric Giroud" w:date="2022-06-13T14:58:00Z">
        <w:del w:id="1504" w:author="pierre nama" w:date="2022-07-21T09:11:00Z">
          <w:r w:rsidRPr="00324660" w:rsidDel="00D22D64">
            <w:rPr>
              <w:rFonts w:ascii="☞DECIMAPROA" w:eastAsiaTheme="majorEastAsia" w:hAnsi="☞DECIMAPROA"/>
              <w:rPrChange w:id="1505" w:author="pierre nama" w:date="2022-07-21T10:09:00Z">
                <w:rPr>
                  <w:rFonts w:eastAsiaTheme="majorEastAsia"/>
                </w:rPr>
              </w:rPrChange>
            </w:rPr>
            <w:delText>La réunion de rencontre avec les vignerons est prévue le 0</w:delText>
          </w:r>
        </w:del>
      </w:ins>
      <w:ins w:id="1506" w:author="Eric Giroud" w:date="2022-06-13T14:59:00Z">
        <w:del w:id="1507" w:author="pierre nama" w:date="2022-07-21T09:11:00Z">
          <w:r w:rsidRPr="00324660" w:rsidDel="00D22D64">
            <w:rPr>
              <w:rFonts w:ascii="☞DECIMAPROA" w:eastAsiaTheme="majorEastAsia" w:hAnsi="☞DECIMAPROA"/>
              <w:rPrChange w:id="1508" w:author="pierre nama" w:date="2022-07-21T10:09:00Z">
                <w:rPr>
                  <w:rFonts w:eastAsiaTheme="majorEastAsia"/>
                </w:rPr>
              </w:rPrChange>
            </w:rPr>
            <w:delText>4</w:delText>
          </w:r>
        </w:del>
      </w:ins>
      <w:ins w:id="1509" w:author="Eric Giroud" w:date="2022-06-13T14:58:00Z">
        <w:del w:id="1510" w:author="pierre nama" w:date="2022-07-21T09:11:00Z">
          <w:r w:rsidRPr="00324660" w:rsidDel="00D22D64">
            <w:rPr>
              <w:rFonts w:ascii="☞DECIMAPROA" w:eastAsiaTheme="majorEastAsia" w:hAnsi="☞DECIMAPROA"/>
              <w:rPrChange w:id="1511" w:author="pierre nama" w:date="2022-07-21T10:09:00Z">
                <w:rPr>
                  <w:rFonts w:eastAsiaTheme="majorEastAsia"/>
                </w:rPr>
              </w:rPrChange>
            </w:rPr>
            <w:delText xml:space="preserve"> juillet à 18h à la Fruitière Numérique.</w:delText>
          </w:r>
        </w:del>
      </w:ins>
    </w:p>
    <w:p w14:paraId="641DB16C" w14:textId="63A66B8D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1512" w:author="Eric Giroud" w:date="2022-06-13T15:00:00Z"/>
          <w:del w:id="1513" w:author="pierre nama" w:date="2022-07-21T09:11:00Z"/>
          <w:rFonts w:ascii="☞DECIMAPROA" w:eastAsiaTheme="majorEastAsia" w:hAnsi="☞DECIMAPROA"/>
          <w:rPrChange w:id="1514" w:author="pierre nama" w:date="2022-07-21T10:09:00Z">
            <w:rPr>
              <w:ins w:id="1515" w:author="Eric Giroud" w:date="2022-06-13T15:00:00Z"/>
              <w:del w:id="1516" w:author="pierre nama" w:date="2022-07-21T09:11:00Z"/>
              <w:rFonts w:eastAsiaTheme="majorEastAsia"/>
            </w:rPr>
          </w:rPrChange>
        </w:rPr>
        <w:pPrChange w:id="1517" w:author="pierre nama" w:date="2023-02-15T14:16:00Z">
          <w:pPr/>
        </w:pPrChange>
      </w:pPr>
      <w:ins w:id="1518" w:author="Eric Giroud" w:date="2022-06-13T15:00:00Z">
        <w:del w:id="1519" w:author="pierre nama" w:date="2022-07-21T09:11:00Z">
          <w:r w:rsidRPr="00324660" w:rsidDel="00D22D64">
            <w:rPr>
              <w:rFonts w:ascii="☞DECIMAPROA" w:eastAsiaTheme="majorEastAsia" w:hAnsi="☞DECIMAPROA"/>
              <w:rPrChange w:id="1520" w:author="pierre nama" w:date="2022-07-21T10:09:00Z">
                <w:rPr>
                  <w:rFonts w:eastAsiaTheme="majorEastAsia"/>
                </w:rPr>
              </w:rPrChange>
            </w:rPr>
            <w:delText>Le bureau TEM doit fournir un carton d’invitation avec un titre moins technique et plus accrocheur que celui utilisé pour la réunion du jour.</w:delText>
          </w:r>
        </w:del>
      </w:ins>
    </w:p>
    <w:p w14:paraId="1A380FC3" w14:textId="73B6ADEF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1521" w:author="Eric Giroud" w:date="2022-06-13T14:58:00Z"/>
          <w:del w:id="1522" w:author="pierre nama" w:date="2022-07-21T09:11:00Z"/>
          <w:rFonts w:ascii="☞DECIMAPROA" w:eastAsiaTheme="majorEastAsia" w:hAnsi="☞DECIMAPROA"/>
          <w:rPrChange w:id="1523" w:author="pierre nama" w:date="2022-07-21T10:09:00Z">
            <w:rPr>
              <w:ins w:id="1524" w:author="Eric Giroud" w:date="2022-06-13T14:58:00Z"/>
              <w:del w:id="1525" w:author="pierre nama" w:date="2022-07-21T09:11:00Z"/>
              <w:rFonts w:eastAsiaTheme="majorEastAsia"/>
            </w:rPr>
          </w:rPrChange>
        </w:rPr>
        <w:pPrChange w:id="1526" w:author="pierre nama" w:date="2023-02-15T14:16:00Z">
          <w:pPr/>
        </w:pPrChange>
      </w:pPr>
      <w:ins w:id="1527" w:author="Eric Giroud" w:date="2022-06-13T15:01:00Z">
        <w:del w:id="1528" w:author="pierre nama" w:date="2022-07-21T09:11:00Z">
          <w:r w:rsidRPr="00324660" w:rsidDel="00D22D64">
            <w:rPr>
              <w:rFonts w:ascii="☞DECIMAPROA" w:eastAsiaTheme="majorEastAsia" w:hAnsi="☞DECIMAPROA"/>
              <w:rPrChange w:id="1529" w:author="pierre nama" w:date="2022-07-21T10:09:00Z">
                <w:rPr>
                  <w:rFonts w:eastAsiaTheme="majorEastAsia"/>
                </w:rPr>
              </w:rPrChange>
            </w:rPr>
            <w:delText>Le titre suivant est proposé :</w:delText>
          </w:r>
        </w:del>
      </w:ins>
    </w:p>
    <w:p w14:paraId="40655A94" w14:textId="16034F87" w:rsidR="008E4BB4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1530" w:author="Eric Giroud" w:date="2022-06-13T15:01:00Z"/>
          <w:del w:id="1531" w:author="pierre nama" w:date="2022-07-21T09:11:00Z"/>
          <w:rFonts w:ascii="☞DECIMAPROA" w:eastAsiaTheme="majorEastAsia" w:hAnsi="☞DECIMAPROA"/>
          <w:rPrChange w:id="1532" w:author="pierre nama" w:date="2022-07-21T10:09:00Z">
            <w:rPr>
              <w:ins w:id="1533" w:author="Eric Giroud" w:date="2022-06-13T15:01:00Z"/>
              <w:del w:id="1534" w:author="pierre nama" w:date="2022-07-21T09:11:00Z"/>
              <w:rFonts w:eastAsiaTheme="majorEastAsia"/>
            </w:rPr>
          </w:rPrChange>
        </w:rPr>
        <w:pPrChange w:id="1535" w:author="pierre nama" w:date="2023-02-15T14:16:00Z">
          <w:pPr/>
        </w:pPrChange>
      </w:pPr>
      <w:ins w:id="1536" w:author="Eric Giroud" w:date="2022-06-13T14:58:00Z">
        <w:del w:id="1537" w:author="pierre nama" w:date="2022-07-21T09:11:00Z">
          <w:r w:rsidRPr="00324660" w:rsidDel="00D22D64">
            <w:rPr>
              <w:rFonts w:ascii="☞DECIMAPROA" w:eastAsiaTheme="majorEastAsia" w:hAnsi="☞DECIMAPROA"/>
              <w:rPrChange w:id="1538" w:author="pierre nama" w:date="2022-07-21T10:09:00Z">
                <w:rPr>
                  <w:rFonts w:eastAsiaTheme="majorEastAsia"/>
                </w:rPr>
              </w:rPrChange>
            </w:rPr>
            <w:delText>«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1539" w:author="pierre nama" w:date="2022-07-21T10:09:00Z">
                <w:rPr>
                  <w:rFonts w:eastAsiaTheme="majorEastAsia"/>
                </w:rPr>
              </w:rPrChange>
            </w:rPr>
            <w:delText>Engageons-nous pour la beauté de notre territoire</w:delText>
          </w:r>
          <w:r w:rsidRPr="00324660" w:rsidDel="00D22D64">
            <w:rPr>
              <w:rFonts w:ascii="Cambria" w:eastAsiaTheme="majorEastAsia" w:hAnsi="Cambria" w:cs="Cambria"/>
            </w:rPr>
            <w:delText> </w:delText>
          </w:r>
          <w:r w:rsidRPr="00324660" w:rsidDel="00D22D64">
            <w:rPr>
              <w:rFonts w:ascii="☞DECIMAPROA" w:eastAsiaTheme="majorEastAsia" w:hAnsi="☞DECIMAPROA"/>
              <w:rPrChange w:id="1540" w:author="pierre nama" w:date="2022-07-21T10:09:00Z">
                <w:rPr>
                  <w:rFonts w:eastAsiaTheme="majorEastAsia"/>
                </w:rPr>
              </w:rPrChange>
            </w:rPr>
            <w:delText>»</w:delText>
          </w:r>
        </w:del>
      </w:ins>
    </w:p>
    <w:p w14:paraId="5BC29C8F" w14:textId="2F22CE8C" w:rsidR="005555B7" w:rsidRPr="00324660" w:rsidDel="00D22D64" w:rsidRDefault="005555B7" w:rsidP="005357CD">
      <w:pPr>
        <w:widowControl w:val="0"/>
        <w:autoSpaceDE w:val="0"/>
        <w:autoSpaceDN w:val="0"/>
        <w:adjustRightInd w:val="0"/>
        <w:jc w:val="left"/>
        <w:rPr>
          <w:ins w:id="1541" w:author="Eric Giroud" w:date="2022-06-13T15:04:00Z"/>
          <w:del w:id="1542" w:author="pierre nama" w:date="2022-07-21T09:11:00Z"/>
          <w:rFonts w:ascii="☞DECIMAPROA" w:eastAsiaTheme="majorEastAsia" w:hAnsi="☞DECIMAPROA"/>
          <w:rPrChange w:id="1543" w:author="pierre nama" w:date="2022-07-21T10:09:00Z">
            <w:rPr>
              <w:ins w:id="1544" w:author="Eric Giroud" w:date="2022-06-13T15:04:00Z"/>
              <w:del w:id="1545" w:author="pierre nama" w:date="2022-07-21T09:11:00Z"/>
              <w:rFonts w:eastAsiaTheme="majorEastAsia"/>
            </w:rPr>
          </w:rPrChange>
        </w:rPr>
        <w:pPrChange w:id="1546" w:author="pierre nama" w:date="2023-02-15T14:16:00Z">
          <w:pPr/>
        </w:pPrChange>
      </w:pPr>
      <w:ins w:id="1547" w:author="Eric Giroud" w:date="2022-06-13T15:01:00Z">
        <w:del w:id="1548" w:author="pierre nama" w:date="2022-07-21T09:11:00Z">
          <w:r w:rsidRPr="00324660" w:rsidDel="00D22D64">
            <w:rPr>
              <w:rFonts w:ascii="☞DECIMAPROA" w:eastAsiaTheme="majorEastAsia" w:hAnsi="☞DECIMAPROA"/>
              <w:rPrChange w:id="1549" w:author="pierre nama" w:date="2022-07-21T10:09:00Z">
                <w:rPr>
                  <w:rFonts w:eastAsiaTheme="majorEastAsia"/>
                </w:rPr>
              </w:rPrChange>
            </w:rPr>
            <w:delText>L’atelier commencera par une présentation de la démarche</w:delText>
          </w:r>
        </w:del>
      </w:ins>
      <w:ins w:id="1550" w:author="Eric Giroud" w:date="2022-06-13T15:02:00Z">
        <w:del w:id="1551" w:author="pierre nama" w:date="2022-07-21T09:11:00Z">
          <w:r w:rsidR="00A7233F" w:rsidRPr="00324660" w:rsidDel="00D22D64">
            <w:rPr>
              <w:rFonts w:ascii="☞DECIMAPROA" w:eastAsiaTheme="majorEastAsia" w:hAnsi="☞DECIMAPROA"/>
              <w:rPrChange w:id="1552" w:author="pierre nama" w:date="2022-07-21T10:09:00Z">
                <w:rPr>
                  <w:rFonts w:eastAsiaTheme="majorEastAsia"/>
                </w:rPr>
              </w:rPrChange>
            </w:rPr>
            <w:delText xml:space="preserve"> afin de bien nuancer l’idée que le projet ne concerne que l’esthétique</w:delText>
          </w:r>
        </w:del>
      </w:ins>
      <w:ins w:id="1553" w:author="Eric Giroud" w:date="2022-06-13T15:03:00Z">
        <w:del w:id="1554" w:author="pierre nama" w:date="2022-07-21T09:11:00Z">
          <w:r w:rsidR="00A7233F" w:rsidRPr="00324660" w:rsidDel="00D22D64">
            <w:rPr>
              <w:rFonts w:ascii="☞DECIMAPROA" w:eastAsiaTheme="majorEastAsia" w:hAnsi="☞DECIMAPROA"/>
              <w:rPrChange w:id="1555" w:author="pierre nama" w:date="2022-07-21T10:09:00Z">
                <w:rPr>
                  <w:rFonts w:eastAsiaTheme="majorEastAsia"/>
                </w:rPr>
              </w:rPrChange>
            </w:rPr>
            <w:delText>. Il faudra appuyer sur le fait que le paysage est avant tout une question de pratique et d’envies pour son territoire. Les viticulteurs seront donc mis dans la peau de l</w:delText>
          </w:r>
        </w:del>
      </w:ins>
      <w:ins w:id="1556" w:author="Eric Giroud" w:date="2022-06-13T15:04:00Z">
        <w:del w:id="1557" w:author="pierre nama" w:date="2022-07-21T09:11:00Z">
          <w:r w:rsidR="00A7233F" w:rsidRPr="00324660" w:rsidDel="00D22D64">
            <w:rPr>
              <w:rFonts w:ascii="☞DECIMAPROA" w:eastAsiaTheme="majorEastAsia" w:hAnsi="☞DECIMAPROA"/>
              <w:rPrChange w:id="1558" w:author="pierre nama" w:date="2022-07-21T10:09:00Z">
                <w:rPr>
                  <w:rFonts w:eastAsiaTheme="majorEastAsia"/>
                </w:rPr>
              </w:rPrChange>
            </w:rPr>
            <w:delText>’acteur du territoire qu’ils sont.</w:delText>
          </w:r>
        </w:del>
      </w:ins>
    </w:p>
    <w:p w14:paraId="5DE93139" w14:textId="02538521" w:rsidR="00A7233F" w:rsidRPr="00324660" w:rsidDel="00D22D64" w:rsidRDefault="00A7233F" w:rsidP="005357CD">
      <w:pPr>
        <w:widowControl w:val="0"/>
        <w:autoSpaceDE w:val="0"/>
        <w:autoSpaceDN w:val="0"/>
        <w:adjustRightInd w:val="0"/>
        <w:jc w:val="left"/>
        <w:rPr>
          <w:ins w:id="1559" w:author="Eric Giroud" w:date="2022-06-13T15:06:00Z"/>
          <w:del w:id="1560" w:author="pierre nama" w:date="2022-07-21T09:11:00Z"/>
          <w:rFonts w:ascii="☞DECIMAPROA" w:eastAsiaTheme="majorEastAsia" w:hAnsi="☞DECIMAPROA"/>
          <w:rPrChange w:id="1561" w:author="pierre nama" w:date="2022-07-21T10:09:00Z">
            <w:rPr>
              <w:ins w:id="1562" w:author="Eric Giroud" w:date="2022-06-13T15:06:00Z"/>
              <w:del w:id="1563" w:author="pierre nama" w:date="2022-07-21T09:11:00Z"/>
              <w:rFonts w:eastAsiaTheme="majorEastAsia"/>
            </w:rPr>
          </w:rPrChange>
        </w:rPr>
        <w:pPrChange w:id="1564" w:author="pierre nama" w:date="2023-02-15T14:16:00Z">
          <w:pPr/>
        </w:pPrChange>
      </w:pPr>
      <w:ins w:id="1565" w:author="Eric Giroud" w:date="2022-06-13T15:04:00Z">
        <w:del w:id="1566" w:author="pierre nama" w:date="2022-07-21T09:11:00Z">
          <w:r w:rsidRPr="00324660" w:rsidDel="00D22D64">
            <w:rPr>
              <w:rFonts w:ascii="☞DECIMAPROA" w:eastAsiaTheme="majorEastAsia" w:hAnsi="☞DECIMAPROA"/>
              <w:rPrChange w:id="1567" w:author="pierre nama" w:date="2022-07-21T10:09:00Z">
                <w:rPr>
                  <w:rFonts w:eastAsiaTheme="majorEastAsia"/>
                </w:rPr>
              </w:rPrChange>
            </w:rPr>
            <w:delText xml:space="preserve">Après la présentation générale, les participants seront invités à consulter </w:delText>
          </w:r>
        </w:del>
      </w:ins>
      <w:ins w:id="1568" w:author="Eric Giroud" w:date="2022-06-13T15:05:00Z">
        <w:del w:id="1569" w:author="pierre nama" w:date="2022-07-21T09:11:00Z">
          <w:r w:rsidRPr="00324660" w:rsidDel="00D22D64">
            <w:rPr>
              <w:rFonts w:ascii="☞DECIMAPROA" w:eastAsiaTheme="majorEastAsia" w:hAnsi="☞DECIMAPROA"/>
              <w:rPrChange w:id="1570" w:author="pierre nama" w:date="2022-07-21T10:09:00Z">
                <w:rPr>
                  <w:rFonts w:eastAsiaTheme="majorEastAsia"/>
                </w:rPr>
              </w:rPrChange>
            </w:rPr>
            <w:delText xml:space="preserve">les fiches d’unité paysagère qui les concernent (imprimées en </w:delText>
          </w:r>
        </w:del>
      </w:ins>
      <w:ins w:id="1571" w:author="Eric Giroud" w:date="2022-06-13T15:04:00Z">
        <w:del w:id="1572" w:author="pierre nama" w:date="2022-07-21T09:11:00Z">
          <w:r w:rsidRPr="00324660" w:rsidDel="00D22D64">
            <w:rPr>
              <w:rFonts w:ascii="☞DECIMAPROA" w:eastAsiaTheme="majorEastAsia" w:hAnsi="☞DECIMAPROA"/>
              <w:rPrChange w:id="1573" w:author="pierre nama" w:date="2022-07-21T10:09:00Z">
                <w:rPr>
                  <w:rFonts w:eastAsiaTheme="majorEastAsia"/>
                </w:rPr>
              </w:rPrChange>
            </w:rPr>
            <w:delText>format A3 et affichées au mur). Des post-it seront mis à leur disposition pour qu</w:delText>
          </w:r>
        </w:del>
      </w:ins>
      <w:ins w:id="1574" w:author="Eric Giroud" w:date="2022-06-13T15:06:00Z">
        <w:del w:id="1575" w:author="pierre nama" w:date="2022-07-21T09:11:00Z">
          <w:r w:rsidRPr="00324660" w:rsidDel="00D22D64">
            <w:rPr>
              <w:rFonts w:ascii="☞DECIMAPROA" w:eastAsiaTheme="majorEastAsia" w:hAnsi="☞DECIMAPROA"/>
              <w:rPrChange w:id="1576" w:author="pierre nama" w:date="2022-07-21T10:09:00Z">
                <w:rPr>
                  <w:rFonts w:eastAsiaTheme="majorEastAsia"/>
                </w:rPr>
              </w:rPrChange>
            </w:rPr>
            <w:delText xml:space="preserve">’ils puissent faire des remarques et des commentaires. </w:delText>
          </w:r>
        </w:del>
      </w:ins>
    </w:p>
    <w:p w14:paraId="6D6FEA9A" w14:textId="43A5291E" w:rsidR="00A7233F" w:rsidRPr="00324660" w:rsidDel="00D22D64" w:rsidRDefault="00A7233F" w:rsidP="005357CD">
      <w:pPr>
        <w:widowControl w:val="0"/>
        <w:autoSpaceDE w:val="0"/>
        <w:autoSpaceDN w:val="0"/>
        <w:adjustRightInd w:val="0"/>
        <w:jc w:val="left"/>
        <w:rPr>
          <w:ins w:id="1577" w:author="Eric Giroud" w:date="2022-06-13T15:06:00Z"/>
          <w:del w:id="1578" w:author="pierre nama" w:date="2022-07-21T09:11:00Z"/>
          <w:rFonts w:ascii="☞DECIMAPROA" w:eastAsiaTheme="majorEastAsia" w:hAnsi="☞DECIMAPROA"/>
          <w:rPrChange w:id="1579" w:author="pierre nama" w:date="2022-07-21T10:09:00Z">
            <w:rPr>
              <w:ins w:id="1580" w:author="Eric Giroud" w:date="2022-06-13T15:06:00Z"/>
              <w:del w:id="1581" w:author="pierre nama" w:date="2022-07-21T09:11:00Z"/>
              <w:rFonts w:eastAsiaTheme="majorEastAsia"/>
            </w:rPr>
          </w:rPrChange>
        </w:rPr>
        <w:pPrChange w:id="1582" w:author="pierre nama" w:date="2023-02-15T14:16:00Z">
          <w:pPr/>
        </w:pPrChange>
      </w:pPr>
      <w:ins w:id="1583" w:author="Eric Giroud" w:date="2022-06-13T15:06:00Z">
        <w:del w:id="1584" w:author="pierre nama" w:date="2022-07-21T09:11:00Z">
          <w:r w:rsidRPr="00324660" w:rsidDel="00D22D64">
            <w:rPr>
              <w:rFonts w:ascii="☞DECIMAPROA" w:eastAsiaTheme="majorEastAsia" w:hAnsi="☞DECIMAPROA"/>
              <w:rPrChange w:id="1585" w:author="pierre nama" w:date="2022-07-21T10:09:00Z">
                <w:rPr>
                  <w:rFonts w:eastAsiaTheme="majorEastAsia"/>
                </w:rPr>
              </w:rPrChange>
            </w:rPr>
            <w:delText xml:space="preserve">En fin de réunion, un mot sera dit en conclusion et un pot sera organisé. </w:delText>
          </w:r>
        </w:del>
      </w:ins>
    </w:p>
    <w:p w14:paraId="701AB759" w14:textId="4732D3F7" w:rsidR="00A7233F" w:rsidRPr="00324660" w:rsidDel="00D22D64" w:rsidRDefault="00A7233F" w:rsidP="005357CD">
      <w:pPr>
        <w:widowControl w:val="0"/>
        <w:autoSpaceDE w:val="0"/>
        <w:autoSpaceDN w:val="0"/>
        <w:adjustRightInd w:val="0"/>
        <w:jc w:val="left"/>
        <w:rPr>
          <w:del w:id="1586" w:author="pierre nama" w:date="2022-07-21T09:11:00Z"/>
          <w:rFonts w:ascii="☞DECIMAPROA" w:eastAsiaTheme="majorEastAsia" w:hAnsi="☞DECIMAPROA"/>
          <w:rPrChange w:id="1587" w:author="pierre nama" w:date="2022-07-21T10:09:00Z">
            <w:rPr>
              <w:del w:id="1588" w:author="pierre nama" w:date="2022-07-21T09:11:00Z"/>
              <w:rFonts w:eastAsiaTheme="majorEastAsia"/>
            </w:rPr>
          </w:rPrChange>
        </w:rPr>
        <w:pPrChange w:id="1589" w:author="pierre nama" w:date="2023-02-15T14:16:00Z">
          <w:pPr/>
        </w:pPrChange>
      </w:pPr>
      <w:ins w:id="1590" w:author="Eric Giroud" w:date="2022-06-13T15:07:00Z">
        <w:del w:id="1591" w:author="pierre nama" w:date="2022-07-21T09:11:00Z">
          <w:r w:rsidRPr="00324660" w:rsidDel="00D22D64">
            <w:rPr>
              <w:rFonts w:ascii="☞DECIMAPROA" w:eastAsiaTheme="majorEastAsia" w:hAnsi="☞DECIMAPROA"/>
              <w:rPrChange w:id="1592" w:author="pierre nama" w:date="2022-07-21T10:09:00Z">
                <w:rPr>
                  <w:rFonts w:eastAsiaTheme="majorEastAsia"/>
                </w:rPr>
              </w:rPrChange>
            </w:rPr>
            <w:delText>Un compte-rendu plus détaillé sera fait par mail aux participants.</w:delText>
          </w:r>
        </w:del>
      </w:ins>
    </w:p>
    <w:p w14:paraId="6819FBE2" w14:textId="3CE4E4E7" w:rsidR="00543AE3" w:rsidRPr="00324660" w:rsidDel="00D22D64" w:rsidRDefault="00372AE1" w:rsidP="005357CD">
      <w:pPr>
        <w:widowControl w:val="0"/>
        <w:autoSpaceDE w:val="0"/>
        <w:autoSpaceDN w:val="0"/>
        <w:adjustRightInd w:val="0"/>
        <w:jc w:val="left"/>
        <w:rPr>
          <w:del w:id="1593" w:author="pierre nama" w:date="2022-07-21T09:11:00Z"/>
          <w:rFonts w:ascii="☞DECIMAPROA" w:eastAsiaTheme="majorEastAsia" w:hAnsi="☞DECIMAPROA"/>
          <w:rPrChange w:id="1594" w:author="pierre nama" w:date="2022-07-21T10:09:00Z">
            <w:rPr>
              <w:del w:id="1595" w:author="pierre nama" w:date="2022-07-21T09:11:00Z"/>
              <w:rFonts w:eastAsiaTheme="majorEastAsia"/>
            </w:rPr>
          </w:rPrChange>
        </w:rPr>
        <w:pPrChange w:id="1596" w:author="pierre nama" w:date="2023-02-15T14:16:00Z">
          <w:pPr/>
        </w:pPrChange>
      </w:pPr>
      <w:del w:id="1597" w:author="pierre nama" w:date="2022-07-21T09:11:00Z">
        <w:r w:rsidRPr="00324660" w:rsidDel="00D22D64">
          <w:rPr>
            <w:rFonts w:ascii="☞DECIMAPROA" w:eastAsiaTheme="majorEastAsia" w:hAnsi="☞DECIMAPROA"/>
            <w:rPrChange w:id="1598" w:author="pierre nama" w:date="2022-07-21T10:09:00Z">
              <w:rPr>
                <w:rFonts w:eastAsiaTheme="majorEastAsia"/>
              </w:rPr>
            </w:rPrChange>
          </w:rPr>
          <w:delText>Mettre systématiquement Françoise dans la boucle d’échanges</w:delText>
        </w:r>
      </w:del>
    </w:p>
    <w:p w14:paraId="0DD3F228" w14:textId="342E37FA" w:rsidR="00372AE1" w:rsidRPr="00324660" w:rsidDel="00D22D64" w:rsidRDefault="00372AE1" w:rsidP="005357CD">
      <w:pPr>
        <w:widowControl w:val="0"/>
        <w:autoSpaceDE w:val="0"/>
        <w:autoSpaceDN w:val="0"/>
        <w:adjustRightInd w:val="0"/>
        <w:jc w:val="left"/>
        <w:rPr>
          <w:del w:id="1599" w:author="pierre nama" w:date="2022-07-21T09:11:00Z"/>
          <w:rFonts w:ascii="☞DECIMAPROA" w:eastAsiaTheme="majorEastAsia" w:hAnsi="☞DECIMAPROA"/>
          <w:rPrChange w:id="1600" w:author="pierre nama" w:date="2022-07-21T10:09:00Z">
            <w:rPr>
              <w:del w:id="1601" w:author="pierre nama" w:date="2022-07-21T09:11:00Z"/>
              <w:rFonts w:eastAsiaTheme="majorEastAsia"/>
            </w:rPr>
          </w:rPrChange>
        </w:rPr>
        <w:pPrChange w:id="1602" w:author="pierre nama" w:date="2023-02-15T14:16:00Z">
          <w:pPr/>
        </w:pPrChange>
      </w:pPr>
    </w:p>
    <w:p w14:paraId="71060392" w14:textId="133D0F10" w:rsidR="004439A6" w:rsidRPr="00324660" w:rsidDel="00D22D64" w:rsidRDefault="004439A6" w:rsidP="005357CD">
      <w:pPr>
        <w:widowControl w:val="0"/>
        <w:autoSpaceDE w:val="0"/>
        <w:autoSpaceDN w:val="0"/>
        <w:adjustRightInd w:val="0"/>
        <w:jc w:val="left"/>
        <w:rPr>
          <w:del w:id="1603" w:author="pierre nama" w:date="2022-07-21T09:11:00Z"/>
          <w:rFonts w:ascii="☞DECIMAPROA" w:eastAsiaTheme="majorEastAsia" w:hAnsi="☞DECIMAPROA"/>
          <w:rPrChange w:id="1604" w:author="pierre nama" w:date="2022-07-21T10:09:00Z">
            <w:rPr>
              <w:del w:id="1605" w:author="pierre nama" w:date="2022-07-21T09:11:00Z"/>
              <w:rFonts w:eastAsiaTheme="majorEastAsia"/>
            </w:rPr>
          </w:rPrChange>
        </w:rPr>
        <w:pPrChange w:id="1606" w:author="pierre nama" w:date="2023-02-15T14:16:00Z">
          <w:pPr/>
        </w:pPrChange>
      </w:pPr>
      <w:del w:id="1607" w:author="pierre nama" w:date="2022-07-21T09:11:00Z">
        <w:r w:rsidRPr="00324660" w:rsidDel="00D22D64">
          <w:rPr>
            <w:rFonts w:ascii="☞DECIMAPROA" w:eastAsiaTheme="majorEastAsia" w:hAnsi="☞DECIMAPROA"/>
            <w:rPrChange w:id="1608" w:author="pierre nama" w:date="2022-07-21T10:09:00Z">
              <w:rPr>
                <w:rFonts w:eastAsiaTheme="majorEastAsia"/>
              </w:rPr>
            </w:rPrChange>
          </w:rPr>
          <w:delText>TEM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609" w:author="pierre nama" w:date="2022-07-21T10:09:00Z">
              <w:rPr>
                <w:rFonts w:eastAsiaTheme="majorEastAsia"/>
              </w:rPr>
            </w:rPrChange>
          </w:rPr>
          <w:delText>:</w:delText>
        </w:r>
      </w:del>
    </w:p>
    <w:p w14:paraId="5A22F71A" w14:textId="287790F0" w:rsidR="00E33A3D" w:rsidRPr="00324660" w:rsidDel="00D22D64" w:rsidRDefault="00E33A3D" w:rsidP="005357CD">
      <w:pPr>
        <w:widowControl w:val="0"/>
        <w:autoSpaceDE w:val="0"/>
        <w:autoSpaceDN w:val="0"/>
        <w:adjustRightInd w:val="0"/>
        <w:jc w:val="left"/>
        <w:rPr>
          <w:del w:id="1610" w:author="pierre nama" w:date="2022-07-21T09:11:00Z"/>
          <w:rFonts w:ascii="☞DECIMAPROA" w:eastAsiaTheme="majorEastAsia" w:hAnsi="☞DECIMAPROA"/>
          <w:rPrChange w:id="1611" w:author="pierre nama" w:date="2022-07-21T10:09:00Z">
            <w:rPr>
              <w:del w:id="1612" w:author="pierre nama" w:date="2022-07-21T09:11:00Z"/>
              <w:rFonts w:eastAsiaTheme="majorEastAsia"/>
            </w:rPr>
          </w:rPrChange>
        </w:rPr>
        <w:pPrChange w:id="1613" w:author="pierre nama" w:date="2023-02-15T14:16:00Z">
          <w:pPr/>
        </w:pPrChange>
      </w:pPr>
    </w:p>
    <w:p w14:paraId="3818FE6B" w14:textId="3087FA33" w:rsidR="004439A6" w:rsidRPr="00324660" w:rsidDel="00D22D64" w:rsidRDefault="004439A6" w:rsidP="005357CD">
      <w:pPr>
        <w:widowControl w:val="0"/>
        <w:autoSpaceDE w:val="0"/>
        <w:autoSpaceDN w:val="0"/>
        <w:adjustRightInd w:val="0"/>
        <w:jc w:val="left"/>
        <w:rPr>
          <w:del w:id="1614" w:author="pierre nama" w:date="2022-07-21T09:11:00Z"/>
          <w:rFonts w:ascii="☞DECIMAPROA" w:eastAsiaTheme="majorEastAsia" w:hAnsi="☞DECIMAPROA"/>
          <w:rPrChange w:id="1615" w:author="pierre nama" w:date="2022-07-21T10:09:00Z">
            <w:rPr>
              <w:del w:id="1616" w:author="pierre nama" w:date="2022-07-21T09:11:00Z"/>
              <w:rFonts w:eastAsiaTheme="majorEastAsia"/>
            </w:rPr>
          </w:rPrChange>
        </w:rPr>
        <w:pPrChange w:id="1617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618" w:author="pierre nama" w:date="2022-07-21T09:11:00Z">
        <w:r w:rsidRPr="00324660" w:rsidDel="00D22D64">
          <w:rPr>
            <w:rFonts w:ascii="☞DECIMAPROA" w:eastAsiaTheme="majorEastAsia" w:hAnsi="☞DECIMAPROA"/>
            <w:rPrChange w:id="1619" w:author="pierre nama" w:date="2022-07-21T10:09:00Z">
              <w:rPr>
                <w:rFonts w:eastAsiaTheme="majorEastAsia"/>
              </w:rPr>
            </w:rPrChange>
          </w:rPr>
          <w:delText>Etude du CdC HVE3 + CdC AOC</w:delText>
        </w:r>
      </w:del>
    </w:p>
    <w:p w14:paraId="041DB23A" w14:textId="5364D085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620" w:author="pierre nama" w:date="2022-07-21T09:11:00Z"/>
          <w:rFonts w:ascii="☞DECIMAPROA" w:eastAsiaTheme="majorEastAsia" w:hAnsi="☞DECIMAPROA"/>
          <w:rPrChange w:id="1621" w:author="pierre nama" w:date="2022-07-21T10:09:00Z">
            <w:rPr>
              <w:del w:id="1622" w:author="pierre nama" w:date="2022-07-21T09:11:00Z"/>
              <w:rFonts w:eastAsiaTheme="majorEastAsia"/>
            </w:rPr>
          </w:rPrChange>
        </w:rPr>
        <w:pPrChange w:id="1623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624" w:author="pierre nama" w:date="2022-07-21T09:11:00Z">
        <w:r w:rsidRPr="00324660" w:rsidDel="00D22D64">
          <w:rPr>
            <w:rFonts w:ascii="☞DECIMAPROA" w:eastAsiaTheme="majorEastAsia" w:hAnsi="☞DECIMAPROA"/>
            <w:rPrChange w:id="1625" w:author="pierre nama" w:date="2022-07-21T10:09:00Z">
              <w:rPr>
                <w:rFonts w:eastAsiaTheme="majorEastAsia"/>
              </w:rPr>
            </w:rPrChange>
          </w:rPr>
          <w:delText xml:space="preserve">Cadrer la compétence environnement et voir </w:delText>
        </w:r>
        <w:r w:rsidR="00027ADF" w:rsidRPr="00324660" w:rsidDel="00D22D64">
          <w:rPr>
            <w:rFonts w:ascii="☞DECIMAPROA" w:eastAsiaTheme="majorEastAsia" w:hAnsi="☞DECIMAPROA"/>
            <w:rPrChange w:id="1626" w:author="pierre nama" w:date="2022-07-21T10:09:00Z">
              <w:rPr>
                <w:rFonts w:eastAsiaTheme="majorEastAsia"/>
              </w:rPr>
            </w:rPrChange>
          </w:rPr>
          <w:delText>à quel</w:delText>
        </w:r>
        <w:r w:rsidRPr="00324660" w:rsidDel="00D22D64">
          <w:rPr>
            <w:rFonts w:ascii="☞DECIMAPROA" w:eastAsiaTheme="majorEastAsia" w:hAnsi="☞DECIMAPROA"/>
            <w:rPrChange w:id="1627" w:author="pierre nama" w:date="2022-07-21T10:09:00Z">
              <w:rPr>
                <w:rFonts w:eastAsiaTheme="majorEastAsia"/>
              </w:rPr>
            </w:rPrChange>
          </w:rPr>
          <w:delText xml:space="preserve"> environnementaliste</w:delText>
        </w:r>
        <w:r w:rsidR="00027ADF" w:rsidRPr="00324660" w:rsidDel="00D22D64">
          <w:rPr>
            <w:rFonts w:ascii="☞DECIMAPROA" w:eastAsiaTheme="majorEastAsia" w:hAnsi="☞DECIMAPROA"/>
            <w:rPrChange w:id="1628" w:author="pierre nama" w:date="2022-07-21T10:09:00Z">
              <w:rPr>
                <w:rFonts w:eastAsiaTheme="majorEastAsia"/>
              </w:rPr>
            </w:rPrChange>
          </w:rPr>
          <w:delText xml:space="preserve"> faire appel</w:delText>
        </w:r>
        <w:r w:rsidRPr="00324660" w:rsidDel="00D22D64">
          <w:rPr>
            <w:rFonts w:ascii="☞DECIMAPROA" w:eastAsiaTheme="majorEastAsia" w:hAnsi="☞DECIMAPROA"/>
            <w:rPrChange w:id="1629" w:author="pierre nama" w:date="2022-07-21T10:09:00Z">
              <w:rPr>
                <w:rFonts w:eastAsiaTheme="majorEastAsia"/>
              </w:rPr>
            </w:rPrChange>
          </w:rPr>
          <w:delText xml:space="preserve"> (Laurent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630" w:author="pierre nama" w:date="2022-07-21T10:09:00Z">
              <w:rPr>
                <w:rFonts w:eastAsiaTheme="majorEastAsia"/>
              </w:rPr>
            </w:rPrChange>
          </w:rPr>
          <w:delText>Sgard, généraliste, Karim Riman, agropédologue viticulteur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631" w:author="pierre nama" w:date="2022-07-21T10:09:00Z">
              <w:rPr>
                <w:rFonts w:eastAsiaTheme="majorEastAsia"/>
              </w:rPr>
            </w:rPrChange>
          </w:rPr>
          <w:delText>?)</w:delText>
        </w:r>
      </w:del>
    </w:p>
    <w:p w14:paraId="587E2286" w14:textId="5FBE96F2" w:rsidR="00D41FD0" w:rsidRPr="00324660" w:rsidDel="00D22D64" w:rsidRDefault="00543AE3" w:rsidP="005357CD">
      <w:pPr>
        <w:widowControl w:val="0"/>
        <w:autoSpaceDE w:val="0"/>
        <w:autoSpaceDN w:val="0"/>
        <w:adjustRightInd w:val="0"/>
        <w:jc w:val="left"/>
        <w:rPr>
          <w:del w:id="1632" w:author="pierre nama" w:date="2022-07-21T09:11:00Z"/>
          <w:rFonts w:ascii="☞DECIMAPROA" w:eastAsiaTheme="majorEastAsia" w:hAnsi="☞DECIMAPROA"/>
          <w:rPrChange w:id="1633" w:author="pierre nama" w:date="2022-07-21T10:09:00Z">
            <w:rPr>
              <w:del w:id="1634" w:author="pierre nama" w:date="2022-07-21T09:11:00Z"/>
              <w:rFonts w:eastAsiaTheme="majorEastAsia"/>
            </w:rPr>
          </w:rPrChange>
        </w:rPr>
        <w:pPrChange w:id="163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636" w:author="pierre nama" w:date="2022-07-21T09:11:00Z">
        <w:r w:rsidRPr="00324660" w:rsidDel="00D22D64">
          <w:rPr>
            <w:rFonts w:ascii="☞DECIMAPROA" w:eastAsiaTheme="majorEastAsia" w:hAnsi="☞DECIMAPROA"/>
            <w:rPrChange w:id="1637" w:author="pierre nama" w:date="2022-07-21T10:09:00Z">
              <w:rPr>
                <w:rFonts w:eastAsiaTheme="majorEastAsia"/>
              </w:rPr>
            </w:rPrChange>
          </w:rPr>
          <w:delText>Préparer une intervention d’un quart</w:delText>
        </w:r>
        <w:r w:rsidR="00256027" w:rsidRPr="00324660" w:rsidDel="00D22D64">
          <w:rPr>
            <w:rFonts w:ascii="☞DECIMAPROA" w:eastAsiaTheme="majorEastAsia" w:hAnsi="☞DECIMAPROA"/>
            <w:rPrChange w:id="1638" w:author="pierre nama" w:date="2022-07-21T10:09:00Z">
              <w:rPr>
                <w:rFonts w:eastAsiaTheme="majorEastAsia"/>
              </w:rPr>
            </w:rPrChange>
          </w:rPr>
          <w:delText xml:space="preserve"> </w:delText>
        </w:r>
        <w:r w:rsidRPr="00324660" w:rsidDel="00D22D64">
          <w:rPr>
            <w:rFonts w:ascii="☞DECIMAPROA" w:eastAsiaTheme="majorEastAsia" w:hAnsi="☞DECIMAPROA"/>
            <w:rPrChange w:id="1639" w:author="pierre nama" w:date="2022-07-21T10:09:00Z">
              <w:rPr>
                <w:rFonts w:eastAsiaTheme="majorEastAsia"/>
              </w:rPr>
            </w:rPrChange>
          </w:rPr>
          <w:delText xml:space="preserve">d’heure maximum auprès des vignerons, en Assemblée générale, </w:delText>
        </w:r>
        <w:r w:rsidR="00256027" w:rsidRPr="00324660" w:rsidDel="00D22D64">
          <w:rPr>
            <w:rFonts w:ascii="☞DECIMAPROA" w:eastAsiaTheme="majorEastAsia" w:hAnsi="☞DECIMAPROA"/>
            <w:rPrChange w:id="1640" w:author="pierre nama" w:date="2022-07-21T10:09:00Z">
              <w:rPr>
                <w:rFonts w:eastAsiaTheme="majorEastAsia"/>
              </w:rPr>
            </w:rPrChange>
          </w:rPr>
          <w:delText>à priori courant avril, avec pour objectifs</w:delText>
        </w:r>
        <w:r w:rsidR="00D41FD0" w:rsidRPr="00324660" w:rsidDel="00D22D64">
          <w:rPr>
            <w:rFonts w:ascii="Cambria" w:eastAsiaTheme="majorEastAsia" w:hAnsi="Cambria" w:cs="Cambria"/>
          </w:rPr>
          <w:delText> </w:delText>
        </w:r>
        <w:r w:rsidR="00D41FD0" w:rsidRPr="00324660" w:rsidDel="00D22D64">
          <w:rPr>
            <w:rFonts w:ascii="☞DECIMAPROA" w:eastAsiaTheme="majorEastAsia" w:hAnsi="☞DECIMAPROA"/>
            <w:rPrChange w:id="1641" w:author="pierre nama" w:date="2022-07-21T10:09:00Z">
              <w:rPr>
                <w:rFonts w:eastAsiaTheme="majorEastAsia"/>
              </w:rPr>
            </w:rPrChange>
          </w:rPr>
          <w:delText>:</w:delText>
        </w:r>
      </w:del>
    </w:p>
    <w:p w14:paraId="55D236D8" w14:textId="114C7151" w:rsidR="00D41FD0" w:rsidRPr="00324660" w:rsidDel="00D22D64" w:rsidRDefault="00256027" w:rsidP="005357CD">
      <w:pPr>
        <w:widowControl w:val="0"/>
        <w:autoSpaceDE w:val="0"/>
        <w:autoSpaceDN w:val="0"/>
        <w:adjustRightInd w:val="0"/>
        <w:jc w:val="left"/>
        <w:rPr>
          <w:del w:id="1642" w:author="pierre nama" w:date="2022-07-21T09:11:00Z"/>
          <w:rFonts w:ascii="☞DECIMAPROA" w:eastAsiaTheme="majorEastAsia" w:hAnsi="☞DECIMAPROA"/>
          <w:rPrChange w:id="1643" w:author="pierre nama" w:date="2022-07-21T10:09:00Z">
            <w:rPr>
              <w:del w:id="1644" w:author="pierre nama" w:date="2022-07-21T09:11:00Z"/>
              <w:rFonts w:eastAsiaTheme="majorEastAsia"/>
            </w:rPr>
          </w:rPrChange>
        </w:rPr>
        <w:pPrChange w:id="1645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646" w:author="pierre nama" w:date="2022-07-21T09:11:00Z">
        <w:r w:rsidRPr="00324660" w:rsidDel="00D22D64">
          <w:rPr>
            <w:rFonts w:ascii="☞DECIMAPROA" w:eastAsiaTheme="majorEastAsia" w:hAnsi="☞DECIMAPROA"/>
            <w:rPrChange w:id="1647" w:author="pierre nama" w:date="2022-07-21T10:09:00Z">
              <w:rPr>
                <w:rFonts w:eastAsiaTheme="majorEastAsia"/>
              </w:rPr>
            </w:rPrChange>
          </w:rPr>
          <w:delText xml:space="preserve">de se présenter, </w:delText>
        </w:r>
      </w:del>
    </w:p>
    <w:p w14:paraId="478CE97B" w14:textId="4D8AEC05" w:rsidR="00D41FD0" w:rsidRPr="00324660" w:rsidDel="00D22D64" w:rsidRDefault="00256027" w:rsidP="005357CD">
      <w:pPr>
        <w:widowControl w:val="0"/>
        <w:autoSpaceDE w:val="0"/>
        <w:autoSpaceDN w:val="0"/>
        <w:adjustRightInd w:val="0"/>
        <w:jc w:val="left"/>
        <w:rPr>
          <w:del w:id="1648" w:author="pierre nama" w:date="2022-07-21T09:11:00Z"/>
          <w:rFonts w:ascii="☞DECIMAPROA" w:eastAsiaTheme="majorEastAsia" w:hAnsi="☞DECIMAPROA"/>
          <w:rPrChange w:id="1649" w:author="pierre nama" w:date="2022-07-21T10:09:00Z">
            <w:rPr>
              <w:del w:id="1650" w:author="pierre nama" w:date="2022-07-21T09:11:00Z"/>
              <w:rFonts w:eastAsiaTheme="majorEastAsia"/>
            </w:rPr>
          </w:rPrChange>
        </w:rPr>
        <w:pPrChange w:id="1651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652" w:author="pierre nama" w:date="2022-07-21T09:11:00Z">
        <w:r w:rsidRPr="00324660" w:rsidDel="00D22D64">
          <w:rPr>
            <w:rFonts w:ascii="☞DECIMAPROA" w:eastAsiaTheme="majorEastAsia" w:hAnsi="☞DECIMAPROA"/>
            <w:rPrChange w:id="1653" w:author="pierre nama" w:date="2022-07-21T10:09:00Z">
              <w:rPr>
                <w:rFonts w:eastAsiaTheme="majorEastAsia"/>
              </w:rPr>
            </w:rPrChange>
          </w:rPr>
          <w:delText>de présenter la démarche</w:delText>
        </w:r>
        <w:r w:rsidR="00165F4A" w:rsidRPr="00324660" w:rsidDel="00D22D64">
          <w:rPr>
            <w:rFonts w:ascii="☞DECIMAPROA" w:eastAsiaTheme="majorEastAsia" w:hAnsi="☞DECIMAPROA"/>
            <w:rPrChange w:id="1654" w:author="pierre nama" w:date="2022-07-21T10:09:00Z">
              <w:rPr>
                <w:rFonts w:eastAsiaTheme="majorEastAsia"/>
              </w:rPr>
            </w:rPrChange>
          </w:rPr>
          <w:delText xml:space="preserve"> et </w:delText>
        </w:r>
        <w:r w:rsidR="00D41FD0" w:rsidRPr="00324660" w:rsidDel="00D22D64">
          <w:rPr>
            <w:rFonts w:ascii="☞DECIMAPROA" w:eastAsiaTheme="majorEastAsia" w:hAnsi="☞DECIMAPROA"/>
            <w:rPrChange w:id="1655" w:author="pierre nama" w:date="2022-07-21T10:09:00Z">
              <w:rPr>
                <w:rFonts w:eastAsiaTheme="majorEastAsia"/>
              </w:rPr>
            </w:rPrChange>
          </w:rPr>
          <w:delText xml:space="preserve">de donner envie / </w:delText>
        </w:r>
        <w:r w:rsidR="00165F4A" w:rsidRPr="00324660" w:rsidDel="00D22D64">
          <w:rPr>
            <w:rFonts w:ascii="☞DECIMAPROA" w:eastAsiaTheme="majorEastAsia" w:hAnsi="☞DECIMAPROA"/>
            <w:rPrChange w:id="1656" w:author="pierre nama" w:date="2022-07-21T10:09:00Z">
              <w:rPr>
                <w:rFonts w:eastAsiaTheme="majorEastAsia"/>
              </w:rPr>
            </w:rPrChange>
          </w:rPr>
          <w:delText>d’expliquer</w:delText>
        </w:r>
        <w:r w:rsidR="00D41FD0" w:rsidRPr="00324660" w:rsidDel="00D22D64">
          <w:rPr>
            <w:rFonts w:ascii="☞DECIMAPROA" w:eastAsiaTheme="majorEastAsia" w:hAnsi="☞DECIMAPROA"/>
            <w:rPrChange w:id="1657" w:author="pierre nama" w:date="2022-07-21T10:09:00Z">
              <w:rPr>
                <w:rFonts w:eastAsiaTheme="majorEastAsia"/>
              </w:rPr>
            </w:rPrChange>
          </w:rPr>
          <w:delText xml:space="preserve"> et </w:delText>
        </w:r>
        <w:r w:rsidR="00165F4A" w:rsidRPr="00324660" w:rsidDel="00D22D64">
          <w:rPr>
            <w:rFonts w:ascii="☞DECIMAPROA" w:eastAsiaTheme="majorEastAsia" w:hAnsi="☞DECIMAPROA"/>
            <w:rPrChange w:id="1658" w:author="pierre nama" w:date="2022-07-21T10:09:00Z">
              <w:rPr>
                <w:rFonts w:eastAsiaTheme="majorEastAsia"/>
              </w:rPr>
            </w:rPrChange>
          </w:rPr>
          <w:delText>rassurer sur la notion de paysage</w:delText>
        </w:r>
        <w:r w:rsidRPr="00324660" w:rsidDel="00D22D64">
          <w:rPr>
            <w:rFonts w:ascii="☞DECIMAPROA" w:eastAsiaTheme="majorEastAsia" w:hAnsi="☞DECIMAPROA"/>
            <w:rPrChange w:id="1659" w:author="pierre nama" w:date="2022-07-21T10:09:00Z">
              <w:rPr>
                <w:rFonts w:eastAsiaTheme="majorEastAsia"/>
              </w:rPr>
            </w:rPrChange>
          </w:rPr>
          <w:delText xml:space="preserve">, de mobiliser sur les questions du lien vins-paysage surtout ici en Luberon et de la transition environnementale, </w:delText>
        </w:r>
      </w:del>
    </w:p>
    <w:p w14:paraId="0BD95AC0" w14:textId="7CD94025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660" w:author="pierre nama" w:date="2022-07-21T09:11:00Z"/>
          <w:rFonts w:ascii="☞DECIMAPROA" w:eastAsiaTheme="majorEastAsia" w:hAnsi="☞DECIMAPROA"/>
          <w:rPrChange w:id="1661" w:author="pierre nama" w:date="2022-07-21T10:09:00Z">
            <w:rPr>
              <w:del w:id="1662" w:author="pierre nama" w:date="2022-07-21T09:11:00Z"/>
              <w:rFonts w:eastAsiaTheme="majorEastAsia"/>
            </w:rPr>
          </w:rPrChange>
        </w:rPr>
        <w:pPrChange w:id="1663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664" w:author="pierre nama" w:date="2022-07-21T09:11:00Z">
        <w:r w:rsidRPr="00324660" w:rsidDel="00D22D64">
          <w:rPr>
            <w:rFonts w:ascii="☞DECIMAPROA" w:eastAsiaTheme="majorEastAsia" w:hAnsi="☞DECIMAPROA"/>
            <w:rPrChange w:id="1665" w:author="pierre nama" w:date="2022-07-21T10:09:00Z">
              <w:rPr>
                <w:rFonts w:eastAsiaTheme="majorEastAsia"/>
              </w:rPr>
            </w:rPrChange>
          </w:rPr>
          <w:delText>aller vers leurs intérêts</w:delText>
        </w:r>
      </w:del>
    </w:p>
    <w:p w14:paraId="2F971751" w14:textId="6C0622AB" w:rsidR="00543AE3" w:rsidRPr="00324660" w:rsidDel="00D22D64" w:rsidRDefault="00D41FD0" w:rsidP="005357CD">
      <w:pPr>
        <w:widowControl w:val="0"/>
        <w:autoSpaceDE w:val="0"/>
        <w:autoSpaceDN w:val="0"/>
        <w:adjustRightInd w:val="0"/>
        <w:jc w:val="left"/>
        <w:rPr>
          <w:del w:id="1666" w:author="pierre nama" w:date="2022-07-21T09:11:00Z"/>
          <w:rFonts w:ascii="☞DECIMAPROA" w:eastAsiaTheme="majorEastAsia" w:hAnsi="☞DECIMAPROA"/>
          <w:rPrChange w:id="1667" w:author="pierre nama" w:date="2022-07-21T10:09:00Z">
            <w:rPr>
              <w:del w:id="1668" w:author="pierre nama" w:date="2022-07-21T09:11:00Z"/>
              <w:rFonts w:eastAsiaTheme="majorEastAsia"/>
            </w:rPr>
          </w:rPrChange>
        </w:rPr>
        <w:pPrChange w:id="1669" w:author="pierre nama" w:date="2023-02-15T14:16:00Z">
          <w:pPr>
            <w:pStyle w:val="Paragraphedeliste"/>
            <w:numPr>
              <w:ilvl w:val="1"/>
              <w:numId w:val="24"/>
            </w:numPr>
            <w:ind w:left="1440" w:hanging="360"/>
          </w:pPr>
        </w:pPrChange>
      </w:pPr>
      <w:del w:id="1670" w:author="pierre nama" w:date="2022-07-21T09:11:00Z">
        <w:r w:rsidRPr="00324660" w:rsidDel="00D22D64">
          <w:rPr>
            <w:rFonts w:ascii="☞DECIMAPROA" w:eastAsiaTheme="majorEastAsia" w:hAnsi="☞DECIMAPROA"/>
            <w:rPrChange w:id="1671" w:author="pierre nama" w:date="2022-07-21T10:09:00Z">
              <w:rPr>
                <w:rFonts w:eastAsiaTheme="majorEastAsia"/>
              </w:rPr>
            </w:rPrChange>
          </w:rPr>
          <w:delText>d’</w:delText>
        </w:r>
        <w:r w:rsidR="00256027" w:rsidRPr="00324660" w:rsidDel="00D22D64">
          <w:rPr>
            <w:rFonts w:ascii="☞DECIMAPROA" w:eastAsiaTheme="majorEastAsia" w:hAnsi="☞DECIMAPROA"/>
            <w:rPrChange w:id="1672" w:author="pierre nama" w:date="2022-07-21T10:09:00Z">
              <w:rPr>
                <w:rFonts w:eastAsiaTheme="majorEastAsia"/>
              </w:rPr>
            </w:rPrChange>
          </w:rPr>
          <w:delText>invit</w:delText>
        </w:r>
        <w:r w:rsidRPr="00324660" w:rsidDel="00D22D64">
          <w:rPr>
            <w:rFonts w:ascii="☞DECIMAPROA" w:eastAsiaTheme="majorEastAsia" w:hAnsi="☞DECIMAPROA"/>
            <w:rPrChange w:id="1673" w:author="pierre nama" w:date="2022-07-21T10:09:00Z">
              <w:rPr>
                <w:rFonts w:eastAsiaTheme="majorEastAsia"/>
              </w:rPr>
            </w:rPrChange>
          </w:rPr>
          <w:delText>er</w:delText>
        </w:r>
        <w:r w:rsidR="00256027" w:rsidRPr="00324660" w:rsidDel="00D22D64">
          <w:rPr>
            <w:rFonts w:ascii="☞DECIMAPROA" w:eastAsiaTheme="majorEastAsia" w:hAnsi="☞DECIMAPROA"/>
            <w:rPrChange w:id="1674" w:author="pierre nama" w:date="2022-07-21T10:09:00Z">
              <w:rPr>
                <w:rFonts w:eastAsiaTheme="majorEastAsia"/>
              </w:rPr>
            </w:rPrChange>
          </w:rPr>
          <w:delText xml:space="preserve"> aux phases suivantes</w:delText>
        </w:r>
        <w:r w:rsidR="006C2207" w:rsidRPr="00324660" w:rsidDel="00D22D64">
          <w:rPr>
            <w:rFonts w:ascii="☞DECIMAPROA" w:eastAsiaTheme="majorEastAsia" w:hAnsi="☞DECIMAPROA"/>
            <w:rPrChange w:id="1675" w:author="pierre nama" w:date="2022-07-21T10:09:00Z">
              <w:rPr>
                <w:rFonts w:eastAsiaTheme="majorEastAsia"/>
              </w:rPr>
            </w:rPrChange>
          </w:rPr>
          <w:delText xml:space="preserve"> (</w:delText>
        </w:r>
        <w:r w:rsidRPr="00324660" w:rsidDel="00D22D64">
          <w:rPr>
            <w:rFonts w:ascii="☞DECIMAPROA" w:eastAsiaTheme="majorEastAsia" w:hAnsi="☞DECIMAPROA"/>
            <w:rPrChange w:id="1676" w:author="pierre nama" w:date="2022-07-21T10:09:00Z">
              <w:rPr>
                <w:rFonts w:eastAsiaTheme="majorEastAsia"/>
              </w:rPr>
            </w:rPrChange>
          </w:rPr>
          <w:delText xml:space="preserve">on se donne rendez-vous </w:delText>
        </w:r>
        <w:r w:rsidR="006C2207" w:rsidRPr="00324660" w:rsidDel="00D22D64">
          <w:rPr>
            <w:rFonts w:ascii="☞DECIMAPROA" w:eastAsiaTheme="majorEastAsia" w:hAnsi="☞DECIMAPROA"/>
            <w:rPrChange w:id="1677" w:author="pierre nama" w:date="2022-07-21T10:09:00Z">
              <w:rPr>
                <w:rFonts w:eastAsiaTheme="majorEastAsia"/>
              </w:rPr>
            </w:rPrChange>
          </w:rPr>
          <w:delText xml:space="preserve">en </w:delText>
        </w:r>
        <w:r w:rsidRPr="00324660" w:rsidDel="00D22D64">
          <w:rPr>
            <w:rFonts w:ascii="☞DECIMAPROA" w:eastAsiaTheme="majorEastAsia" w:hAnsi="☞DECIMAPROA"/>
            <w:rPrChange w:id="1678" w:author="pierre nama" w:date="2022-07-21T10:09:00Z">
              <w:rPr>
                <w:rFonts w:eastAsiaTheme="majorEastAsia"/>
              </w:rPr>
            </w:rPrChange>
          </w:rPr>
          <w:delText>juillet</w:delText>
        </w:r>
        <w:r w:rsidR="006C2207" w:rsidRPr="00324660" w:rsidDel="00D22D64">
          <w:rPr>
            <w:rFonts w:ascii="☞DECIMAPROA" w:eastAsiaTheme="majorEastAsia" w:hAnsi="☞DECIMAPROA"/>
            <w:rPrChange w:id="1679" w:author="pierre nama" w:date="2022-07-21T10:09:00Z">
              <w:rPr>
                <w:rFonts w:eastAsiaTheme="majorEastAsia"/>
              </w:rPr>
            </w:rPrChange>
          </w:rPr>
          <w:delText>)</w:delText>
        </w:r>
      </w:del>
    </w:p>
    <w:p w14:paraId="53604114" w14:textId="6861E431" w:rsidR="00287EE1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680" w:author="pierre nama" w:date="2022-07-21T09:11:00Z"/>
          <w:rFonts w:ascii="☞DECIMAPROA" w:eastAsiaTheme="majorEastAsia" w:hAnsi="☞DECIMAPROA"/>
          <w:rPrChange w:id="1681" w:author="pierre nama" w:date="2022-07-21T10:09:00Z">
            <w:rPr>
              <w:del w:id="1682" w:author="pierre nama" w:date="2022-07-21T09:11:00Z"/>
              <w:rFonts w:eastAsiaTheme="majorEastAsia"/>
            </w:rPr>
          </w:rPrChange>
        </w:rPr>
        <w:pPrChange w:id="1683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684" w:author="pierre nama" w:date="2022-07-21T09:11:00Z">
        <w:r w:rsidRPr="00324660" w:rsidDel="00D22D64">
          <w:rPr>
            <w:rFonts w:ascii="☞DECIMAPROA" w:eastAsiaTheme="majorEastAsia" w:hAnsi="☞DECIMAPROA"/>
            <w:rPrChange w:id="1685" w:author="pierre nama" w:date="2022-07-21T10:09:00Z">
              <w:rPr>
                <w:rFonts w:eastAsiaTheme="majorEastAsia"/>
              </w:rPr>
            </w:rPrChange>
          </w:rPr>
          <w:delText>Préparer un calendrier à présenter en AG, sur 12 mois, max 18 mois</w:delText>
        </w:r>
      </w:del>
    </w:p>
    <w:p w14:paraId="268B4C77" w14:textId="7FCA9100" w:rsidR="00C07452" w:rsidRPr="00324660" w:rsidDel="00D22D64" w:rsidRDefault="00C07452" w:rsidP="005357CD">
      <w:pPr>
        <w:widowControl w:val="0"/>
        <w:autoSpaceDE w:val="0"/>
        <w:autoSpaceDN w:val="0"/>
        <w:adjustRightInd w:val="0"/>
        <w:jc w:val="left"/>
        <w:rPr>
          <w:del w:id="1686" w:author="pierre nama" w:date="2022-07-21T09:11:00Z"/>
          <w:rFonts w:ascii="☞DECIMAPROA" w:eastAsiaTheme="majorEastAsia" w:hAnsi="☞DECIMAPROA"/>
          <w:rPrChange w:id="1687" w:author="pierre nama" w:date="2022-07-21T10:09:00Z">
            <w:rPr>
              <w:del w:id="1688" w:author="pierre nama" w:date="2022-07-21T09:11:00Z"/>
              <w:rFonts w:eastAsiaTheme="majorEastAsia"/>
            </w:rPr>
          </w:rPrChange>
        </w:rPr>
        <w:pPrChange w:id="1689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690" w:author="pierre nama" w:date="2022-07-21T09:11:00Z">
        <w:r w:rsidRPr="00324660" w:rsidDel="00D22D64">
          <w:rPr>
            <w:rFonts w:ascii="☞DECIMAPROA" w:eastAsiaTheme="majorEastAsia" w:hAnsi="☞DECIMAPROA"/>
            <w:rPrChange w:id="1691" w:author="pierre nama" w:date="2022-07-21T10:09:00Z">
              <w:rPr>
                <w:rFonts w:eastAsiaTheme="majorEastAsia"/>
              </w:rPr>
            </w:rPrChange>
          </w:rPr>
          <w:delText xml:space="preserve">Préparer un </w:delText>
        </w:r>
        <w:r w:rsidR="00F72935" w:rsidRPr="00324660" w:rsidDel="00D22D64">
          <w:rPr>
            <w:rFonts w:ascii="☞DECIMAPROA" w:eastAsiaTheme="majorEastAsia" w:hAnsi="☞DECIMAPROA"/>
            <w:rPrChange w:id="1692" w:author="pierre nama" w:date="2022-07-21T10:09:00Z">
              <w:rPr>
                <w:rFonts w:eastAsiaTheme="majorEastAsia"/>
              </w:rPr>
            </w:rPrChange>
          </w:rPr>
          <w:delText xml:space="preserve">courrier (intro-démarche-Paysage et AOC-attentes) + </w:delText>
        </w:r>
        <w:r w:rsidRPr="00324660" w:rsidDel="00D22D64">
          <w:rPr>
            <w:rFonts w:ascii="☞DECIMAPROA" w:eastAsiaTheme="majorEastAsia" w:hAnsi="☞DECIMAPROA"/>
            <w:rPrChange w:id="1693" w:author="pierre nama" w:date="2022-07-21T10:09:00Z">
              <w:rPr>
                <w:rFonts w:eastAsiaTheme="majorEastAsia"/>
              </w:rPr>
            </w:rPrChange>
          </w:rPr>
          <w:delText>questionnaire googleform</w:delText>
        </w:r>
      </w:del>
    </w:p>
    <w:p w14:paraId="3A66651C" w14:textId="192999CC" w:rsidR="00543AE3" w:rsidRPr="00324660" w:rsidDel="00D22D64" w:rsidRDefault="00543AE3" w:rsidP="005357CD">
      <w:pPr>
        <w:widowControl w:val="0"/>
        <w:autoSpaceDE w:val="0"/>
        <w:autoSpaceDN w:val="0"/>
        <w:adjustRightInd w:val="0"/>
        <w:jc w:val="left"/>
        <w:rPr>
          <w:del w:id="1694" w:author="pierre nama" w:date="2022-07-21T09:11:00Z"/>
          <w:rFonts w:ascii="☞DECIMAPROA" w:eastAsiaTheme="majorEastAsia" w:hAnsi="☞DECIMAPROA"/>
          <w:rPrChange w:id="1695" w:author="pierre nama" w:date="2022-07-21T10:09:00Z">
            <w:rPr>
              <w:del w:id="1696" w:author="pierre nama" w:date="2022-07-21T09:11:00Z"/>
              <w:rFonts w:eastAsiaTheme="majorEastAsia"/>
            </w:rPr>
          </w:rPrChange>
        </w:rPr>
        <w:pPrChange w:id="1697" w:author="pierre nama" w:date="2023-02-15T14:16:00Z">
          <w:pPr/>
        </w:pPrChange>
      </w:pPr>
    </w:p>
    <w:p w14:paraId="7B7C83E8" w14:textId="5BD67D52" w:rsidR="00444F46" w:rsidRPr="00324660" w:rsidDel="00D22D64" w:rsidRDefault="00F47284" w:rsidP="005357CD">
      <w:pPr>
        <w:widowControl w:val="0"/>
        <w:autoSpaceDE w:val="0"/>
        <w:autoSpaceDN w:val="0"/>
        <w:adjustRightInd w:val="0"/>
        <w:jc w:val="left"/>
        <w:rPr>
          <w:del w:id="1698" w:author="pierre nama" w:date="2022-07-21T09:11:00Z"/>
          <w:rFonts w:ascii="☞DECIMAPROA" w:eastAsiaTheme="majorEastAsia" w:hAnsi="☞DECIMAPROA"/>
          <w:rPrChange w:id="1699" w:author="pierre nama" w:date="2022-07-21T10:09:00Z">
            <w:rPr>
              <w:del w:id="1700" w:author="pierre nama" w:date="2022-07-21T09:11:00Z"/>
              <w:rFonts w:eastAsiaTheme="majorEastAsia"/>
            </w:rPr>
          </w:rPrChange>
        </w:rPr>
        <w:pPrChange w:id="1701" w:author="pierre nama" w:date="2023-02-15T14:16:00Z">
          <w:pPr/>
        </w:pPrChange>
      </w:pPr>
      <w:del w:id="1702" w:author="pierre nama" w:date="2022-07-21T09:11:00Z">
        <w:r w:rsidRPr="00324660" w:rsidDel="00D22D64">
          <w:rPr>
            <w:rFonts w:ascii="☞DECIMAPROA" w:eastAsiaTheme="majorEastAsia" w:hAnsi="☞DECIMAPROA"/>
            <w:rPrChange w:id="1703" w:author="pierre nama" w:date="2022-07-21T10:09:00Z">
              <w:rPr>
                <w:rFonts w:eastAsiaTheme="majorEastAsia"/>
              </w:rPr>
            </w:rPrChange>
          </w:rPr>
          <w:delText>Nathalie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704" w:author="pierre nama" w:date="2022-07-21T10:09:00Z">
              <w:rPr>
                <w:rFonts w:eastAsiaTheme="majorEastAsia"/>
              </w:rPr>
            </w:rPrChange>
          </w:rPr>
          <w:delText>Archimabault :</w:delText>
        </w:r>
      </w:del>
    </w:p>
    <w:p w14:paraId="52888E58" w14:textId="4E92A128" w:rsidR="00E33A3D" w:rsidRPr="00324660" w:rsidDel="00D22D64" w:rsidRDefault="00E33A3D" w:rsidP="005357CD">
      <w:pPr>
        <w:widowControl w:val="0"/>
        <w:autoSpaceDE w:val="0"/>
        <w:autoSpaceDN w:val="0"/>
        <w:adjustRightInd w:val="0"/>
        <w:jc w:val="left"/>
        <w:rPr>
          <w:del w:id="1705" w:author="pierre nama" w:date="2022-07-21T09:11:00Z"/>
          <w:rFonts w:ascii="☞DECIMAPROA" w:eastAsiaTheme="majorEastAsia" w:hAnsi="☞DECIMAPROA"/>
          <w:rPrChange w:id="1706" w:author="pierre nama" w:date="2022-07-21T10:09:00Z">
            <w:rPr>
              <w:del w:id="1707" w:author="pierre nama" w:date="2022-07-21T09:11:00Z"/>
              <w:rFonts w:eastAsiaTheme="majorEastAsia"/>
            </w:rPr>
          </w:rPrChange>
        </w:rPr>
        <w:pPrChange w:id="1708" w:author="pierre nama" w:date="2023-02-15T14:16:00Z">
          <w:pPr/>
        </w:pPrChange>
      </w:pPr>
    </w:p>
    <w:p w14:paraId="74F938EE" w14:textId="51342A53" w:rsidR="00F47284" w:rsidRPr="00324660" w:rsidDel="00D22D64" w:rsidRDefault="00F47284" w:rsidP="005357CD">
      <w:pPr>
        <w:widowControl w:val="0"/>
        <w:autoSpaceDE w:val="0"/>
        <w:autoSpaceDN w:val="0"/>
        <w:adjustRightInd w:val="0"/>
        <w:jc w:val="left"/>
        <w:rPr>
          <w:del w:id="1709" w:author="pierre nama" w:date="2022-07-21T09:11:00Z"/>
          <w:rFonts w:ascii="☞DECIMAPROA" w:eastAsiaTheme="majorEastAsia" w:hAnsi="☞DECIMAPROA"/>
          <w:rPrChange w:id="1710" w:author="pierre nama" w:date="2022-07-21T10:09:00Z">
            <w:rPr>
              <w:del w:id="1711" w:author="pierre nama" w:date="2022-07-21T09:11:00Z"/>
              <w:rFonts w:eastAsiaTheme="majorEastAsia"/>
            </w:rPr>
          </w:rPrChange>
        </w:rPr>
        <w:pPrChange w:id="1712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713" w:author="pierre nama" w:date="2022-07-21T09:11:00Z">
        <w:r w:rsidRPr="00324660" w:rsidDel="00D22D64">
          <w:rPr>
            <w:rFonts w:ascii="☞DECIMAPROA" w:eastAsiaTheme="majorEastAsia" w:hAnsi="☞DECIMAPROA"/>
            <w:rPrChange w:id="1714" w:author="pierre nama" w:date="2022-07-21T10:09:00Z">
              <w:rPr>
                <w:rFonts w:eastAsiaTheme="majorEastAsia"/>
              </w:rPr>
            </w:rPrChange>
          </w:rPr>
          <w:delText>Liste des initiatives environnement</w:delText>
        </w:r>
      </w:del>
    </w:p>
    <w:p w14:paraId="7B57B4AE" w14:textId="5154683E" w:rsidR="00F72935" w:rsidRPr="00324660" w:rsidDel="00D22D64" w:rsidRDefault="00F72935" w:rsidP="005357CD">
      <w:pPr>
        <w:widowControl w:val="0"/>
        <w:autoSpaceDE w:val="0"/>
        <w:autoSpaceDN w:val="0"/>
        <w:adjustRightInd w:val="0"/>
        <w:jc w:val="left"/>
        <w:rPr>
          <w:del w:id="1715" w:author="pierre nama" w:date="2022-07-21T09:11:00Z"/>
          <w:rFonts w:ascii="☞DECIMAPROA" w:eastAsiaTheme="majorEastAsia" w:hAnsi="☞DECIMAPROA"/>
          <w:rPrChange w:id="1716" w:author="pierre nama" w:date="2022-07-21T10:09:00Z">
            <w:rPr>
              <w:del w:id="1717" w:author="pierre nama" w:date="2022-07-21T09:11:00Z"/>
              <w:rFonts w:eastAsiaTheme="majorEastAsia"/>
            </w:rPr>
          </w:rPrChange>
        </w:rPr>
        <w:pPrChange w:id="1718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719" w:author="pierre nama" w:date="2022-07-21T09:11:00Z">
        <w:r w:rsidRPr="00324660" w:rsidDel="00D22D64">
          <w:rPr>
            <w:rFonts w:ascii="☞DECIMAPROA" w:eastAsiaTheme="majorEastAsia" w:hAnsi="☞DECIMAPROA"/>
            <w:rPrChange w:id="1720" w:author="pierre nama" w:date="2022-07-21T10:09:00Z">
              <w:rPr>
                <w:rFonts w:eastAsiaTheme="majorEastAsia"/>
              </w:rPr>
            </w:rPrChange>
          </w:rPr>
          <w:delText>Liste des initiatives oenotouristiques</w:delText>
        </w:r>
      </w:del>
    </w:p>
    <w:p w14:paraId="123F96EC" w14:textId="02403E4B" w:rsidR="00D53D34" w:rsidRPr="00324660" w:rsidDel="00D22D64" w:rsidRDefault="00D53D34" w:rsidP="005357CD">
      <w:pPr>
        <w:widowControl w:val="0"/>
        <w:autoSpaceDE w:val="0"/>
        <w:autoSpaceDN w:val="0"/>
        <w:adjustRightInd w:val="0"/>
        <w:jc w:val="left"/>
        <w:rPr>
          <w:del w:id="1721" w:author="pierre nama" w:date="2022-07-21T09:11:00Z"/>
          <w:rFonts w:ascii="☞DECIMAPROA" w:eastAsiaTheme="majorEastAsia" w:hAnsi="☞DECIMAPROA"/>
          <w:rPrChange w:id="1722" w:author="pierre nama" w:date="2022-07-21T10:09:00Z">
            <w:rPr>
              <w:del w:id="1723" w:author="pierre nama" w:date="2022-07-21T09:11:00Z"/>
              <w:rFonts w:eastAsiaTheme="majorEastAsia"/>
            </w:rPr>
          </w:rPrChange>
        </w:rPr>
        <w:pPrChange w:id="1724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725" w:author="pierre nama" w:date="2022-07-21T09:11:00Z">
        <w:r w:rsidRPr="00324660" w:rsidDel="00D22D64">
          <w:rPr>
            <w:rFonts w:ascii="☞DECIMAPROA" w:eastAsiaTheme="majorEastAsia" w:hAnsi="☞DECIMAPROA"/>
            <w:rPrChange w:id="1726" w:author="pierre nama" w:date="2022-07-21T10:09:00Z">
              <w:rPr>
                <w:rFonts w:eastAsiaTheme="majorEastAsia"/>
              </w:rPr>
            </w:rPrChange>
          </w:rPr>
          <w:delText>Coordonnées de l’ingénieur géomaticien</w:delText>
        </w:r>
      </w:del>
    </w:p>
    <w:p w14:paraId="14B46A42" w14:textId="75A27A8A" w:rsidR="00F47284" w:rsidRPr="00324660" w:rsidDel="00D22D64" w:rsidRDefault="00F47284" w:rsidP="005357CD">
      <w:pPr>
        <w:widowControl w:val="0"/>
        <w:autoSpaceDE w:val="0"/>
        <w:autoSpaceDN w:val="0"/>
        <w:adjustRightInd w:val="0"/>
        <w:jc w:val="left"/>
        <w:rPr>
          <w:del w:id="1727" w:author="pierre nama" w:date="2022-07-21T09:11:00Z"/>
          <w:rFonts w:ascii="☞DECIMAPROA" w:eastAsiaTheme="majorEastAsia" w:hAnsi="☞DECIMAPROA"/>
          <w:rPrChange w:id="1728" w:author="pierre nama" w:date="2022-07-21T10:09:00Z">
            <w:rPr>
              <w:del w:id="1729" w:author="pierre nama" w:date="2022-07-21T09:11:00Z"/>
              <w:rFonts w:eastAsiaTheme="majorEastAsia"/>
            </w:rPr>
          </w:rPrChange>
        </w:rPr>
        <w:pPrChange w:id="1730" w:author="pierre nama" w:date="2023-02-15T14:16:00Z">
          <w:pPr/>
        </w:pPrChange>
      </w:pPr>
    </w:p>
    <w:p w14:paraId="2AC1408F" w14:textId="4D18888E" w:rsidR="00F47284" w:rsidRPr="00324660" w:rsidDel="00D22D64" w:rsidRDefault="00F47284" w:rsidP="005357CD">
      <w:pPr>
        <w:widowControl w:val="0"/>
        <w:autoSpaceDE w:val="0"/>
        <w:autoSpaceDN w:val="0"/>
        <w:adjustRightInd w:val="0"/>
        <w:jc w:val="left"/>
        <w:rPr>
          <w:del w:id="1731" w:author="pierre nama" w:date="2022-07-21T09:11:00Z"/>
          <w:rFonts w:ascii="☞DECIMAPROA" w:eastAsiaTheme="majorEastAsia" w:hAnsi="☞DECIMAPROA"/>
          <w:rPrChange w:id="1732" w:author="pierre nama" w:date="2022-07-21T10:09:00Z">
            <w:rPr>
              <w:del w:id="1733" w:author="pierre nama" w:date="2022-07-21T09:11:00Z"/>
              <w:rFonts w:eastAsiaTheme="majorEastAsia"/>
            </w:rPr>
          </w:rPrChange>
        </w:rPr>
        <w:pPrChange w:id="1734" w:author="pierre nama" w:date="2023-02-15T14:16:00Z">
          <w:pPr/>
        </w:pPrChange>
      </w:pPr>
      <w:del w:id="1735" w:author="pierre nama" w:date="2022-07-21T09:11:00Z">
        <w:r w:rsidRPr="00324660" w:rsidDel="00D22D64">
          <w:rPr>
            <w:rFonts w:ascii="☞DECIMAPROA" w:eastAsiaTheme="majorEastAsia" w:hAnsi="☞DECIMAPROA"/>
            <w:rPrChange w:id="1736" w:author="pierre nama" w:date="2022-07-21T10:09:00Z">
              <w:rPr>
                <w:rFonts w:eastAsiaTheme="majorEastAsia"/>
              </w:rPr>
            </w:rPrChange>
          </w:rPr>
          <w:delText>Françoise Boulet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737" w:author="pierre nama" w:date="2022-07-21T10:09:00Z">
              <w:rPr>
                <w:rFonts w:eastAsiaTheme="majorEastAsia"/>
              </w:rPr>
            </w:rPrChange>
          </w:rPr>
          <w:delText>:</w:delText>
        </w:r>
      </w:del>
    </w:p>
    <w:p w14:paraId="6143D706" w14:textId="413B87ED" w:rsidR="00E33A3D" w:rsidRPr="00324660" w:rsidDel="00D22D64" w:rsidRDefault="00E33A3D" w:rsidP="005357CD">
      <w:pPr>
        <w:widowControl w:val="0"/>
        <w:autoSpaceDE w:val="0"/>
        <w:autoSpaceDN w:val="0"/>
        <w:adjustRightInd w:val="0"/>
        <w:jc w:val="left"/>
        <w:rPr>
          <w:del w:id="1738" w:author="pierre nama" w:date="2022-07-21T09:11:00Z"/>
          <w:rFonts w:ascii="☞DECIMAPROA" w:eastAsiaTheme="majorEastAsia" w:hAnsi="☞DECIMAPROA"/>
          <w:rPrChange w:id="1739" w:author="pierre nama" w:date="2022-07-21T10:09:00Z">
            <w:rPr>
              <w:del w:id="1740" w:author="pierre nama" w:date="2022-07-21T09:11:00Z"/>
              <w:rFonts w:eastAsiaTheme="majorEastAsia"/>
            </w:rPr>
          </w:rPrChange>
        </w:rPr>
        <w:pPrChange w:id="1741" w:author="pierre nama" w:date="2023-02-15T14:16:00Z">
          <w:pPr/>
        </w:pPrChange>
      </w:pPr>
    </w:p>
    <w:p w14:paraId="7EB60547" w14:textId="677F00C9" w:rsidR="00F47284" w:rsidRPr="00324660" w:rsidDel="00D22D64" w:rsidRDefault="00F47284" w:rsidP="005357CD">
      <w:pPr>
        <w:widowControl w:val="0"/>
        <w:autoSpaceDE w:val="0"/>
        <w:autoSpaceDN w:val="0"/>
        <w:adjustRightInd w:val="0"/>
        <w:jc w:val="left"/>
        <w:rPr>
          <w:del w:id="1742" w:author="pierre nama" w:date="2022-07-21T09:11:00Z"/>
          <w:rFonts w:ascii="☞DECIMAPROA" w:eastAsiaTheme="majorEastAsia" w:hAnsi="☞DECIMAPROA"/>
          <w:rPrChange w:id="1743" w:author="pierre nama" w:date="2022-07-21T10:09:00Z">
            <w:rPr>
              <w:del w:id="1744" w:author="pierre nama" w:date="2022-07-21T09:11:00Z"/>
              <w:rFonts w:eastAsiaTheme="majorEastAsia"/>
            </w:rPr>
          </w:rPrChange>
        </w:rPr>
        <w:pPrChange w:id="1745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746" w:author="pierre nama" w:date="2022-07-21T09:11:00Z">
        <w:r w:rsidRPr="00324660" w:rsidDel="00D22D64">
          <w:rPr>
            <w:rFonts w:ascii="☞DECIMAPROA" w:eastAsiaTheme="majorEastAsia" w:hAnsi="☞DECIMAPROA"/>
            <w:rPrChange w:id="1747" w:author="pierre nama" w:date="2022-07-21T10:09:00Z">
              <w:rPr>
                <w:rFonts w:eastAsiaTheme="majorEastAsia"/>
              </w:rPr>
            </w:rPrChange>
          </w:rPr>
          <w:delText>Données Natura 2000, et si possible aussi</w:delText>
        </w:r>
        <w:r w:rsidRPr="00324660" w:rsidDel="00D22D64">
          <w:rPr>
            <w:rFonts w:ascii="Cambria" w:eastAsiaTheme="majorEastAsia" w:hAnsi="Cambria" w:cs="Cambria"/>
          </w:rPr>
          <w:delText> </w:delText>
        </w:r>
        <w:r w:rsidRPr="00324660" w:rsidDel="00D22D64">
          <w:rPr>
            <w:rFonts w:ascii="☞DECIMAPROA" w:eastAsiaTheme="majorEastAsia" w:hAnsi="☞DECIMAPROA"/>
            <w:rPrChange w:id="1748" w:author="pierre nama" w:date="2022-07-21T10:09:00Z">
              <w:rPr>
                <w:rFonts w:eastAsiaTheme="majorEastAsia"/>
              </w:rPr>
            </w:rPrChange>
          </w:rPr>
          <w:delText xml:space="preserve">: espaces naturels/espaces agricoles/bâti/patrimoine =&gt; voir </w:delText>
        </w:r>
        <w:r w:rsidR="00D53D34" w:rsidRPr="00324660" w:rsidDel="00D22D64">
          <w:rPr>
            <w:rFonts w:ascii="☞DECIMAPROA" w:eastAsiaTheme="majorEastAsia" w:hAnsi="☞DECIMAPROA"/>
            <w:rPrChange w:id="1749" w:author="pierre nama" w:date="2022-07-21T10:09:00Z">
              <w:rPr>
                <w:rFonts w:eastAsiaTheme="majorEastAsia"/>
              </w:rPr>
            </w:rPrChange>
          </w:rPr>
          <w:delText xml:space="preserve">en fonction des données du géomaticien et </w:delText>
        </w:r>
        <w:r w:rsidRPr="00324660" w:rsidDel="00D22D64">
          <w:rPr>
            <w:rFonts w:ascii="☞DECIMAPROA" w:eastAsiaTheme="majorEastAsia" w:hAnsi="☞DECIMAPROA"/>
            <w:rPrChange w:id="1750" w:author="pierre nama" w:date="2022-07-21T10:09:00Z">
              <w:rPr>
                <w:rFonts w:eastAsiaTheme="majorEastAsia"/>
              </w:rPr>
            </w:rPrChange>
          </w:rPr>
          <w:delText>si on peut se baser sur les données plan paysage</w:delText>
        </w:r>
      </w:del>
    </w:p>
    <w:p w14:paraId="7D3E68D7" w14:textId="6ABE6F38" w:rsidR="008C1553" w:rsidRPr="00324660" w:rsidDel="00D22D64" w:rsidRDefault="008C1553" w:rsidP="005357CD">
      <w:pPr>
        <w:widowControl w:val="0"/>
        <w:autoSpaceDE w:val="0"/>
        <w:autoSpaceDN w:val="0"/>
        <w:adjustRightInd w:val="0"/>
        <w:jc w:val="left"/>
        <w:rPr>
          <w:del w:id="1751" w:author="pierre nama" w:date="2022-07-21T09:11:00Z"/>
          <w:rFonts w:ascii="☞DECIMAPROA" w:eastAsiaTheme="majorEastAsia" w:hAnsi="☞DECIMAPROA"/>
          <w:rPrChange w:id="1752" w:author="pierre nama" w:date="2022-07-21T10:09:00Z">
            <w:rPr>
              <w:del w:id="1753" w:author="pierre nama" w:date="2022-07-21T09:11:00Z"/>
              <w:rFonts w:eastAsiaTheme="majorEastAsia"/>
            </w:rPr>
          </w:rPrChange>
        </w:rPr>
        <w:pPrChange w:id="1754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del w:id="1755" w:author="pierre nama" w:date="2022-07-21T09:11:00Z">
        <w:r w:rsidRPr="00324660" w:rsidDel="00D22D64">
          <w:rPr>
            <w:rFonts w:ascii="☞DECIMAPROA" w:eastAsiaTheme="majorEastAsia" w:hAnsi="☞DECIMAPROA"/>
            <w:rPrChange w:id="1756" w:author="pierre nama" w:date="2022-07-21T10:09:00Z">
              <w:rPr>
                <w:rFonts w:eastAsiaTheme="majorEastAsia"/>
              </w:rPr>
            </w:rPrChange>
          </w:rPr>
          <w:delText>Chargés de mission agri-biodiv-circuits courts-archi/cabanon… peuvent être consultés</w:delText>
        </w:r>
      </w:del>
    </w:p>
    <w:bookmarkEnd w:id="8"/>
    <w:p w14:paraId="6DF723E1" w14:textId="576B0534" w:rsidR="000C4CC5" w:rsidRPr="00324660" w:rsidDel="00D22D64" w:rsidRDefault="000C4CC5" w:rsidP="005357CD">
      <w:pPr>
        <w:widowControl w:val="0"/>
        <w:autoSpaceDE w:val="0"/>
        <w:autoSpaceDN w:val="0"/>
        <w:adjustRightInd w:val="0"/>
        <w:jc w:val="left"/>
        <w:rPr>
          <w:ins w:id="1757" w:author="Francoise Delville" w:date="2022-03-07T13:46:00Z"/>
          <w:del w:id="1758" w:author="pierre nama" w:date="2022-07-21T09:11:00Z"/>
          <w:rFonts w:ascii="☞DECIMAPROA" w:eastAsiaTheme="majorEastAsia" w:hAnsi="☞DECIMAPROA"/>
          <w:rPrChange w:id="1759" w:author="pierre nama" w:date="2022-07-21T10:09:00Z">
            <w:rPr>
              <w:ins w:id="1760" w:author="Francoise Delville" w:date="2022-03-07T13:46:00Z"/>
              <w:del w:id="1761" w:author="pierre nama" w:date="2022-07-21T09:11:00Z"/>
              <w:rFonts w:eastAsiaTheme="majorEastAsia"/>
            </w:rPr>
          </w:rPrChange>
        </w:rPr>
        <w:pPrChange w:id="1762" w:author="pierre nama" w:date="2023-02-15T14:16:00Z">
          <w:pPr>
            <w:pStyle w:val="Paragraphedeliste"/>
            <w:numPr>
              <w:numId w:val="24"/>
            </w:numPr>
            <w:ind w:hanging="360"/>
          </w:pPr>
        </w:pPrChange>
      </w:pPr>
      <w:ins w:id="1763" w:author="Francoise Delville" w:date="2022-03-07T13:46:00Z">
        <w:del w:id="1764" w:author="pierre nama" w:date="2022-07-21T09:11:00Z">
          <w:r w:rsidRPr="00324660" w:rsidDel="00D22D64">
            <w:rPr>
              <w:rFonts w:ascii="☞DECIMAPROA" w:eastAsiaTheme="majorEastAsia" w:hAnsi="☞DECIMAPROA"/>
              <w:rPrChange w:id="1765" w:author="pierre nama" w:date="2022-07-21T10:09:00Z">
                <w:rPr>
                  <w:rFonts w:eastAsiaTheme="majorEastAsia"/>
                </w:rPr>
              </w:rPrChange>
            </w:rPr>
            <w:delText>En soutien sur les projets de chantier de restauration du patrimoine en pierre seche</w:delText>
          </w:r>
        </w:del>
      </w:ins>
    </w:p>
    <w:p w14:paraId="72DD43B6" w14:textId="45507B26" w:rsidR="00444F46" w:rsidRPr="00324660" w:rsidRDefault="00444F46" w:rsidP="005357CD">
      <w:pPr>
        <w:widowControl w:val="0"/>
        <w:autoSpaceDE w:val="0"/>
        <w:autoSpaceDN w:val="0"/>
        <w:adjustRightInd w:val="0"/>
        <w:jc w:val="left"/>
        <w:rPr>
          <w:rFonts w:ascii="☞DECIMAPROA" w:eastAsiaTheme="majorEastAsia" w:hAnsi="☞DECIMAPROA"/>
          <w:rPrChange w:id="1766" w:author="pierre nama" w:date="2022-07-21T10:09:00Z">
            <w:rPr>
              <w:rFonts w:eastAsiaTheme="majorEastAsia"/>
            </w:rPr>
          </w:rPrChange>
        </w:rPr>
        <w:pPrChange w:id="1767" w:author="pierre nama" w:date="2023-02-15T14:16:00Z">
          <w:pPr/>
        </w:pPrChange>
      </w:pPr>
    </w:p>
    <w:sectPr w:rsidR="00444F46" w:rsidRPr="00324660" w:rsidSect="00475901">
      <w:footerReference w:type="default" r:id="rId14"/>
      <w:type w:val="continuous"/>
      <w:pgSz w:w="11900" w:h="16840"/>
      <w:pgMar w:top="1418" w:right="1134" w:bottom="844" w:left="1134" w:header="709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87" w:author="Francoise Delville" w:date="2022-03-07T13:46:00Z" w:initials="FD">
    <w:p w14:paraId="579F3ACA" w14:textId="77777777" w:rsidR="005555B7" w:rsidRDefault="005555B7">
      <w:pPr>
        <w:pStyle w:val="Commentaire"/>
      </w:pPr>
      <w:r>
        <w:rPr>
          <w:rStyle w:val="Marquedecommentaire"/>
        </w:rPr>
        <w:annotationRef/>
      </w:r>
      <w:r>
        <w:t>Je joins la doctrine PV du parc en PJ</w:t>
      </w:r>
    </w:p>
    <w:p w14:paraId="25EAE5CC" w14:textId="77777777" w:rsidR="005555B7" w:rsidRDefault="005555B7">
      <w:pPr>
        <w:pStyle w:val="Commentaire"/>
      </w:pPr>
      <w:r>
        <w:t>Coté PNR interdiction de PV au sol sur terres agricoles mais pas d’interdiction d’agrivoltaisme, au cas par cas par cas</w:t>
      </w:r>
    </w:p>
    <w:p w14:paraId="49DAC5EF" w14:textId="18121E84" w:rsidR="005555B7" w:rsidRDefault="005555B7">
      <w:pPr>
        <w:pStyle w:val="Commentaire"/>
      </w:pPr>
      <w:r>
        <w:t>INAO plus restrictive, seulement pour les ombrieres ?</w:t>
      </w:r>
    </w:p>
  </w:comment>
  <w:comment w:id="1009" w:author="Francoise Delville" w:date="2022-03-07T13:39:00Z" w:initials="FD">
    <w:p w14:paraId="7456DC83" w14:textId="276A336D" w:rsidR="005555B7" w:rsidRDefault="005555B7">
      <w:pPr>
        <w:pStyle w:val="Commentaire"/>
      </w:pPr>
      <w:r>
        <w:rPr>
          <w:rStyle w:val="Marquedecommentaire"/>
        </w:rPr>
        <w:annotationRef/>
      </w:r>
      <w:r>
        <w:t xml:space="preserve">Certaines communes ’ont pas voulu du réseau SCP il y a de cela plusieurs années, cas d’Ansouis et à ma connaissance ils le regrettent, </w:t>
      </w:r>
    </w:p>
  </w:comment>
  <w:comment w:id="1056" w:author="Francoise Delville" w:date="2022-03-07T13:40:00Z" w:initials="FD">
    <w:p w14:paraId="4ACA03F8" w14:textId="53012D32" w:rsidR="005555B7" w:rsidRDefault="005555B7">
      <w:pPr>
        <w:pStyle w:val="Commentaire"/>
      </w:pPr>
      <w:r>
        <w:rPr>
          <w:rStyle w:val="Marquedecommentaire"/>
        </w:rPr>
        <w:annotationRef/>
      </w:r>
      <w:r>
        <w:t>Lutter contre les coulées de boue (surtout Sud Luberon)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DAC5EF" w15:done="0"/>
  <w15:commentEx w15:paraId="7456DC83" w15:done="0"/>
  <w15:commentEx w15:paraId="4ACA03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08B43" w16cex:dateUtc="2022-03-07T12:46:00Z"/>
  <w16cex:commentExtensible w16cex:durableId="25D08977" w16cex:dateUtc="2022-03-07T12:39:00Z"/>
  <w16cex:commentExtensible w16cex:durableId="25D089C0" w16cex:dateUtc="2022-03-07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DAC5EF" w16cid:durableId="25D08B43"/>
  <w16cid:commentId w16cid:paraId="7456DC83" w16cid:durableId="25D08977"/>
  <w16cid:commentId w16cid:paraId="4ACA03F8" w16cid:durableId="25D08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3063" w14:textId="77777777" w:rsidR="005555B7" w:rsidRDefault="005555B7">
      <w:r>
        <w:separator/>
      </w:r>
    </w:p>
  </w:endnote>
  <w:endnote w:type="continuationSeparator" w:id="0">
    <w:p w14:paraId="03502F85" w14:textId="77777777" w:rsidR="005555B7" w:rsidRDefault="0055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ProA">
    <w:altName w:val="Calibri"/>
    <w:panose1 w:val="02000506000000020004"/>
    <w:charset w:val="00"/>
    <w:family w:val="auto"/>
    <w:pitch w:val="variable"/>
    <w:sig w:usb0="A000022F" w:usb1="5000005B" w:usb2="00000000" w:usb3="00000000" w:csb0="00000097" w:csb1="00000000"/>
  </w:font>
  <w:font w:name="☞DECIMAPROA">
    <w:panose1 w:val="02000506000000020004"/>
    <w:charset w:val="00"/>
    <w:family w:val="auto"/>
    <w:pitch w:val="variable"/>
    <w:sig w:usb0="A000022F" w:usb1="5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cimaProA-Bold">
    <w:altName w:val="Calibri"/>
    <w:panose1 w:val="02000506000000020004"/>
    <w:charset w:val="00"/>
    <w:family w:val="auto"/>
    <w:pitch w:val="variable"/>
    <w:sig w:usb0="A000022F" w:usb1="5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ACD2" w14:textId="77777777" w:rsidR="005555B7" w:rsidRDefault="005555B7" w:rsidP="00336E18">
    <w:pPr>
      <w:pStyle w:val="Pieddepage"/>
      <w:framePr w:wrap="around" w:vAnchor="text" w:hAnchor="page" w:x="5815" w:y="-388"/>
      <w:jc w:val="right"/>
      <w:rPr>
        <w:rStyle w:val="Numrodepage"/>
      </w:rPr>
    </w:pPr>
    <w:r>
      <w:rPr>
        <w:rStyle w:val="Numrodepage"/>
      </w:rP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233F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14:paraId="7BE4D8B1" w14:textId="77777777" w:rsidR="005555B7" w:rsidRDefault="005555B7" w:rsidP="00284DA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93F1" w14:textId="77777777" w:rsidR="005555B7" w:rsidRDefault="005555B7">
      <w:r>
        <w:separator/>
      </w:r>
    </w:p>
  </w:footnote>
  <w:footnote w:type="continuationSeparator" w:id="0">
    <w:p w14:paraId="0D7D4D35" w14:textId="77777777" w:rsidR="005555B7" w:rsidRDefault="00555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AAD"/>
    <w:multiLevelType w:val="multilevel"/>
    <w:tmpl w:val="BB5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10521B3"/>
    <w:multiLevelType w:val="multilevel"/>
    <w:tmpl w:val="002E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42466E8"/>
    <w:multiLevelType w:val="multilevel"/>
    <w:tmpl w:val="271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541226F"/>
    <w:multiLevelType w:val="multilevel"/>
    <w:tmpl w:val="DA7EC304"/>
    <w:styleLink w:val="Listeactuel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8CE39FE"/>
    <w:multiLevelType w:val="hybridMultilevel"/>
    <w:tmpl w:val="21A0794E"/>
    <w:lvl w:ilvl="0" w:tplc="6586597A">
      <w:start w:val="6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5EE5"/>
    <w:multiLevelType w:val="hybridMultilevel"/>
    <w:tmpl w:val="A0DA79C4"/>
    <w:lvl w:ilvl="0" w:tplc="FBEA0CC8">
      <w:start w:val="6"/>
      <w:numFmt w:val="bullet"/>
      <w:lvlText w:val="-"/>
      <w:lvlJc w:val="left"/>
      <w:pPr>
        <w:ind w:left="720" w:hanging="360"/>
      </w:pPr>
      <w:rPr>
        <w:rFonts w:ascii="DecimaProA" w:eastAsiaTheme="majorEastAsia" w:hAnsi="DecimaPro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0AF0"/>
    <w:multiLevelType w:val="hybridMultilevel"/>
    <w:tmpl w:val="74D0E896"/>
    <w:lvl w:ilvl="0" w:tplc="C4BCD590">
      <w:numFmt w:val="bullet"/>
      <w:lvlText w:val="-"/>
      <w:lvlJc w:val="left"/>
      <w:pPr>
        <w:ind w:left="720" w:hanging="360"/>
      </w:pPr>
      <w:rPr>
        <w:rFonts w:ascii="☞DECIMAPROA" w:eastAsiaTheme="majorEastAsia" w:hAnsi="☞DECIMAPRO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6B8"/>
    <w:multiLevelType w:val="multilevel"/>
    <w:tmpl w:val="283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0755756"/>
    <w:multiLevelType w:val="hybridMultilevel"/>
    <w:tmpl w:val="A240F382"/>
    <w:lvl w:ilvl="0" w:tplc="42260896">
      <w:start w:val="13"/>
      <w:numFmt w:val="bullet"/>
      <w:lvlText w:val="-"/>
      <w:lvlJc w:val="left"/>
      <w:pPr>
        <w:ind w:left="720" w:hanging="360"/>
      </w:pPr>
      <w:rPr>
        <w:rFonts w:ascii="☞DECIMAPROA" w:eastAsiaTheme="majorEastAsia" w:hAnsi="☞DECIMAPRO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6F28"/>
    <w:multiLevelType w:val="multilevel"/>
    <w:tmpl w:val="67B6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86C3A34"/>
    <w:multiLevelType w:val="multilevel"/>
    <w:tmpl w:val="1CC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A422BB5"/>
    <w:multiLevelType w:val="multilevel"/>
    <w:tmpl w:val="CE6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E25422"/>
    <w:multiLevelType w:val="multilevel"/>
    <w:tmpl w:val="DFD4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563D95"/>
    <w:multiLevelType w:val="multilevel"/>
    <w:tmpl w:val="691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4B3214F"/>
    <w:multiLevelType w:val="multilevel"/>
    <w:tmpl w:val="0CE6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58660E79"/>
    <w:multiLevelType w:val="hybridMultilevel"/>
    <w:tmpl w:val="AEB612D4"/>
    <w:lvl w:ilvl="0" w:tplc="D0D87054">
      <w:start w:val="6"/>
      <w:numFmt w:val="bullet"/>
      <w:lvlText w:val="-"/>
      <w:lvlJc w:val="left"/>
      <w:pPr>
        <w:ind w:left="720" w:hanging="360"/>
      </w:pPr>
      <w:rPr>
        <w:rFonts w:ascii="DecimaProA" w:eastAsiaTheme="majorEastAsia" w:hAnsi="DecimaPro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C0F3E"/>
    <w:multiLevelType w:val="multilevel"/>
    <w:tmpl w:val="6F8A8A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C9047BC"/>
    <w:multiLevelType w:val="multilevel"/>
    <w:tmpl w:val="58A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EAD502E"/>
    <w:multiLevelType w:val="hybridMultilevel"/>
    <w:tmpl w:val="B25293F6"/>
    <w:lvl w:ilvl="0" w:tplc="09FECC64">
      <w:numFmt w:val="bullet"/>
      <w:lvlText w:val="-"/>
      <w:lvlJc w:val="left"/>
      <w:pPr>
        <w:ind w:left="720" w:hanging="360"/>
      </w:pPr>
      <w:rPr>
        <w:rFonts w:ascii="☞DECIMAPROA" w:eastAsiaTheme="majorEastAsia" w:hAnsi="☞DECIMAPRO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80156"/>
    <w:multiLevelType w:val="multilevel"/>
    <w:tmpl w:val="95CE9684"/>
    <w:lvl w:ilvl="0">
      <w:start w:val="1"/>
      <w:numFmt w:val="decimal"/>
      <w:pStyle w:val="Titre1TEM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TEM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TEM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57E6C63"/>
    <w:multiLevelType w:val="multilevel"/>
    <w:tmpl w:val="B96E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681D7B82"/>
    <w:multiLevelType w:val="multilevel"/>
    <w:tmpl w:val="E9480892"/>
    <w:lvl w:ilvl="0">
      <w:start w:val="1"/>
      <w:numFmt w:val="bullet"/>
      <w:lvlText w:val=""/>
      <w:lvlJc w:val="left"/>
      <w:pPr>
        <w:tabs>
          <w:tab w:val="num" w:pos="2900"/>
        </w:tabs>
        <w:ind w:left="290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4340"/>
        </w:tabs>
        <w:ind w:left="4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700"/>
        </w:tabs>
        <w:ind w:left="4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5420"/>
        </w:tabs>
        <w:ind w:left="5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780"/>
        </w:tabs>
        <w:ind w:left="578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852611E"/>
    <w:multiLevelType w:val="multilevel"/>
    <w:tmpl w:val="1CCA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CCC164F"/>
    <w:multiLevelType w:val="multilevel"/>
    <w:tmpl w:val="EE2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72184AA5"/>
    <w:multiLevelType w:val="hybridMultilevel"/>
    <w:tmpl w:val="C220F4C0"/>
    <w:lvl w:ilvl="0" w:tplc="883E5470">
      <w:start w:val="6"/>
      <w:numFmt w:val="bullet"/>
      <w:lvlText w:val="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4542C"/>
    <w:multiLevelType w:val="hybridMultilevel"/>
    <w:tmpl w:val="16A4D034"/>
    <w:lvl w:ilvl="0" w:tplc="3328EC7C">
      <w:start w:val="3"/>
      <w:numFmt w:val="bullet"/>
      <w:lvlText w:val="-"/>
      <w:lvlJc w:val="left"/>
      <w:pPr>
        <w:ind w:left="720" w:hanging="360"/>
      </w:pPr>
      <w:rPr>
        <w:rFonts w:ascii="☞DECIMAPROA" w:eastAsiaTheme="majorEastAsia" w:hAnsi="☞DECIMAPRO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86BB8"/>
    <w:multiLevelType w:val="hybridMultilevel"/>
    <w:tmpl w:val="3934FFBA"/>
    <w:lvl w:ilvl="0" w:tplc="9E06B67C">
      <w:start w:val="5"/>
      <w:numFmt w:val="bullet"/>
      <w:lvlText w:val="-"/>
      <w:lvlJc w:val="left"/>
      <w:pPr>
        <w:ind w:left="720" w:hanging="360"/>
      </w:pPr>
      <w:rPr>
        <w:rFonts w:ascii="☞DECIMAPROA" w:eastAsiaTheme="majorEastAsia" w:hAnsi="☞DECIMAPRO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3021D"/>
    <w:multiLevelType w:val="multilevel"/>
    <w:tmpl w:val="9236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F4B2B16"/>
    <w:multiLevelType w:val="multilevel"/>
    <w:tmpl w:val="55A05E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F6E7D6D"/>
    <w:multiLevelType w:val="hybridMultilevel"/>
    <w:tmpl w:val="CAF4702E"/>
    <w:lvl w:ilvl="0" w:tplc="D0084E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E66C5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42C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0837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6CA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07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08D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D2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64F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9552836">
    <w:abstractNumId w:val="16"/>
  </w:num>
  <w:num w:numId="2" w16cid:durableId="760414428">
    <w:abstractNumId w:val="3"/>
  </w:num>
  <w:num w:numId="3" w16cid:durableId="2138526740">
    <w:abstractNumId w:val="19"/>
  </w:num>
  <w:num w:numId="4" w16cid:durableId="1867479991">
    <w:abstractNumId w:val="29"/>
  </w:num>
  <w:num w:numId="5" w16cid:durableId="2066834431">
    <w:abstractNumId w:val="28"/>
  </w:num>
  <w:num w:numId="6" w16cid:durableId="2086684880">
    <w:abstractNumId w:val="7"/>
  </w:num>
  <w:num w:numId="7" w16cid:durableId="23094562">
    <w:abstractNumId w:val="23"/>
  </w:num>
  <w:num w:numId="8" w16cid:durableId="883643410">
    <w:abstractNumId w:val="14"/>
  </w:num>
  <w:num w:numId="9" w16cid:durableId="492066247">
    <w:abstractNumId w:val="17"/>
  </w:num>
  <w:num w:numId="10" w16cid:durableId="456992225">
    <w:abstractNumId w:val="1"/>
  </w:num>
  <w:num w:numId="11" w16cid:durableId="83886590">
    <w:abstractNumId w:val="13"/>
  </w:num>
  <w:num w:numId="12" w16cid:durableId="151216238">
    <w:abstractNumId w:val="0"/>
  </w:num>
  <w:num w:numId="13" w16cid:durableId="877742838">
    <w:abstractNumId w:val="12"/>
  </w:num>
  <w:num w:numId="14" w16cid:durableId="150601744">
    <w:abstractNumId w:val="2"/>
  </w:num>
  <w:num w:numId="15" w16cid:durableId="1595434672">
    <w:abstractNumId w:val="20"/>
  </w:num>
  <w:num w:numId="16" w16cid:durableId="1100101964">
    <w:abstractNumId w:val="27"/>
  </w:num>
  <w:num w:numId="17" w16cid:durableId="1495102610">
    <w:abstractNumId w:val="9"/>
  </w:num>
  <w:num w:numId="18" w16cid:durableId="546720759">
    <w:abstractNumId w:val="11"/>
  </w:num>
  <w:num w:numId="19" w16cid:durableId="503590353">
    <w:abstractNumId w:val="22"/>
  </w:num>
  <w:num w:numId="20" w16cid:durableId="1334337480">
    <w:abstractNumId w:val="10"/>
  </w:num>
  <w:num w:numId="21" w16cid:durableId="1398238879">
    <w:abstractNumId w:val="21"/>
  </w:num>
  <w:num w:numId="22" w16cid:durableId="1499156006">
    <w:abstractNumId w:val="19"/>
  </w:num>
  <w:num w:numId="23" w16cid:durableId="90978967">
    <w:abstractNumId w:val="15"/>
  </w:num>
  <w:num w:numId="24" w16cid:durableId="232129650">
    <w:abstractNumId w:val="5"/>
  </w:num>
  <w:num w:numId="25" w16cid:durableId="1796676319">
    <w:abstractNumId w:val="4"/>
  </w:num>
  <w:num w:numId="26" w16cid:durableId="2014065438">
    <w:abstractNumId w:val="24"/>
  </w:num>
  <w:num w:numId="27" w16cid:durableId="939872763">
    <w:abstractNumId w:val="26"/>
  </w:num>
  <w:num w:numId="28" w16cid:durableId="229509003">
    <w:abstractNumId w:val="8"/>
  </w:num>
  <w:num w:numId="29" w16cid:durableId="1394815623">
    <w:abstractNumId w:val="25"/>
  </w:num>
  <w:num w:numId="30" w16cid:durableId="1313826438">
    <w:abstractNumId w:val="6"/>
  </w:num>
  <w:num w:numId="31" w16cid:durableId="443622338">
    <w:abstractNumId w:val="18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erre nama">
    <w15:presenceInfo w15:providerId="Windows Live" w15:userId="2eead81c46cbee4f"/>
  </w15:person>
  <w15:person w15:author="VINS LUBERON">
    <w15:presenceInfo w15:providerId="None" w15:userId="VINS LUBERON"/>
  </w15:person>
  <w15:person w15:author="Francoise Delville">
    <w15:presenceInfo w15:providerId="AD" w15:userId="S::francoise.delville@parcduluberon.fr::edaf0aa5-8f3c-4779-b2fb-b5a10bfdeb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0F"/>
    <w:rsid w:val="00000141"/>
    <w:rsid w:val="00002F81"/>
    <w:rsid w:val="00005652"/>
    <w:rsid w:val="00006232"/>
    <w:rsid w:val="000101F0"/>
    <w:rsid w:val="00013B65"/>
    <w:rsid w:val="00013EF0"/>
    <w:rsid w:val="00016441"/>
    <w:rsid w:val="00016813"/>
    <w:rsid w:val="000179FD"/>
    <w:rsid w:val="00017D10"/>
    <w:rsid w:val="000209C1"/>
    <w:rsid w:val="00020F5A"/>
    <w:rsid w:val="0002149C"/>
    <w:rsid w:val="00023087"/>
    <w:rsid w:val="00027ADF"/>
    <w:rsid w:val="00027FBF"/>
    <w:rsid w:val="0003083A"/>
    <w:rsid w:val="000308E6"/>
    <w:rsid w:val="00030B98"/>
    <w:rsid w:val="00030DEA"/>
    <w:rsid w:val="00033C97"/>
    <w:rsid w:val="00035B07"/>
    <w:rsid w:val="00036C80"/>
    <w:rsid w:val="00042CC4"/>
    <w:rsid w:val="00043677"/>
    <w:rsid w:val="00043B4C"/>
    <w:rsid w:val="00047182"/>
    <w:rsid w:val="00051391"/>
    <w:rsid w:val="000529DD"/>
    <w:rsid w:val="00054CB2"/>
    <w:rsid w:val="00055976"/>
    <w:rsid w:val="00056FCD"/>
    <w:rsid w:val="000577CC"/>
    <w:rsid w:val="00057C85"/>
    <w:rsid w:val="00061910"/>
    <w:rsid w:val="00064BF0"/>
    <w:rsid w:val="000667CE"/>
    <w:rsid w:val="00066F32"/>
    <w:rsid w:val="0006746A"/>
    <w:rsid w:val="000724D9"/>
    <w:rsid w:val="000730F1"/>
    <w:rsid w:val="00080153"/>
    <w:rsid w:val="00084FEB"/>
    <w:rsid w:val="00091DB9"/>
    <w:rsid w:val="00092409"/>
    <w:rsid w:val="00094369"/>
    <w:rsid w:val="00095298"/>
    <w:rsid w:val="00097451"/>
    <w:rsid w:val="000977EE"/>
    <w:rsid w:val="00097D49"/>
    <w:rsid w:val="000A3A45"/>
    <w:rsid w:val="000A6665"/>
    <w:rsid w:val="000A7AD2"/>
    <w:rsid w:val="000B0586"/>
    <w:rsid w:val="000B100D"/>
    <w:rsid w:val="000B1A61"/>
    <w:rsid w:val="000B2287"/>
    <w:rsid w:val="000B3463"/>
    <w:rsid w:val="000B4086"/>
    <w:rsid w:val="000B6316"/>
    <w:rsid w:val="000B7062"/>
    <w:rsid w:val="000B7360"/>
    <w:rsid w:val="000C0CEE"/>
    <w:rsid w:val="000C2526"/>
    <w:rsid w:val="000C4CC5"/>
    <w:rsid w:val="000C56B5"/>
    <w:rsid w:val="000D0F04"/>
    <w:rsid w:val="000D2C59"/>
    <w:rsid w:val="000D3309"/>
    <w:rsid w:val="000D3A84"/>
    <w:rsid w:val="000D7A08"/>
    <w:rsid w:val="000E02FA"/>
    <w:rsid w:val="000E1266"/>
    <w:rsid w:val="000E1280"/>
    <w:rsid w:val="000E1314"/>
    <w:rsid w:val="000E1942"/>
    <w:rsid w:val="000E3C50"/>
    <w:rsid w:val="000E6E6D"/>
    <w:rsid w:val="000F3859"/>
    <w:rsid w:val="000F38A5"/>
    <w:rsid w:val="000F4BFD"/>
    <w:rsid w:val="000F4FC3"/>
    <w:rsid w:val="000F5759"/>
    <w:rsid w:val="000F6DB7"/>
    <w:rsid w:val="000F713C"/>
    <w:rsid w:val="001006DA"/>
    <w:rsid w:val="00102B9B"/>
    <w:rsid w:val="00104628"/>
    <w:rsid w:val="00105337"/>
    <w:rsid w:val="00111727"/>
    <w:rsid w:val="001117AA"/>
    <w:rsid w:val="0011278A"/>
    <w:rsid w:val="00113BC6"/>
    <w:rsid w:val="001154BA"/>
    <w:rsid w:val="0012105D"/>
    <w:rsid w:val="00121E6A"/>
    <w:rsid w:val="00123A4B"/>
    <w:rsid w:val="001264AF"/>
    <w:rsid w:val="00126FF9"/>
    <w:rsid w:val="0013093A"/>
    <w:rsid w:val="001353AE"/>
    <w:rsid w:val="00135A05"/>
    <w:rsid w:val="0013674A"/>
    <w:rsid w:val="00140048"/>
    <w:rsid w:val="00141A4D"/>
    <w:rsid w:val="00141BB3"/>
    <w:rsid w:val="001510F3"/>
    <w:rsid w:val="001519EC"/>
    <w:rsid w:val="00153835"/>
    <w:rsid w:val="00155199"/>
    <w:rsid w:val="00155613"/>
    <w:rsid w:val="001576AE"/>
    <w:rsid w:val="00160195"/>
    <w:rsid w:val="0016070E"/>
    <w:rsid w:val="00160C74"/>
    <w:rsid w:val="00163118"/>
    <w:rsid w:val="00164D49"/>
    <w:rsid w:val="00165455"/>
    <w:rsid w:val="00165F4A"/>
    <w:rsid w:val="00167BDB"/>
    <w:rsid w:val="00167EF2"/>
    <w:rsid w:val="0017003B"/>
    <w:rsid w:val="00171BDF"/>
    <w:rsid w:val="00174341"/>
    <w:rsid w:val="00177127"/>
    <w:rsid w:val="00182697"/>
    <w:rsid w:val="00184305"/>
    <w:rsid w:val="00184622"/>
    <w:rsid w:val="00187501"/>
    <w:rsid w:val="00187A9C"/>
    <w:rsid w:val="00187B08"/>
    <w:rsid w:val="00187D1F"/>
    <w:rsid w:val="001925D9"/>
    <w:rsid w:val="00195DCB"/>
    <w:rsid w:val="001969E7"/>
    <w:rsid w:val="00196E01"/>
    <w:rsid w:val="001974C7"/>
    <w:rsid w:val="001A0260"/>
    <w:rsid w:val="001A0803"/>
    <w:rsid w:val="001A0993"/>
    <w:rsid w:val="001A3501"/>
    <w:rsid w:val="001A65B6"/>
    <w:rsid w:val="001B0E7F"/>
    <w:rsid w:val="001B4085"/>
    <w:rsid w:val="001B7B49"/>
    <w:rsid w:val="001C064A"/>
    <w:rsid w:val="001C42CF"/>
    <w:rsid w:val="001C52CD"/>
    <w:rsid w:val="001C609F"/>
    <w:rsid w:val="001C6725"/>
    <w:rsid w:val="001D085E"/>
    <w:rsid w:val="001D1585"/>
    <w:rsid w:val="001D2CC5"/>
    <w:rsid w:val="001D61DD"/>
    <w:rsid w:val="001E0EB1"/>
    <w:rsid w:val="001E3776"/>
    <w:rsid w:val="001E6D63"/>
    <w:rsid w:val="001F4358"/>
    <w:rsid w:val="001F469F"/>
    <w:rsid w:val="001F6135"/>
    <w:rsid w:val="001F7326"/>
    <w:rsid w:val="00201378"/>
    <w:rsid w:val="002030A4"/>
    <w:rsid w:val="0021022D"/>
    <w:rsid w:val="0021081B"/>
    <w:rsid w:val="00210A31"/>
    <w:rsid w:val="0021397D"/>
    <w:rsid w:val="002152FE"/>
    <w:rsid w:val="002239AD"/>
    <w:rsid w:val="00223AEC"/>
    <w:rsid w:val="00227B31"/>
    <w:rsid w:val="00227F5A"/>
    <w:rsid w:val="00231322"/>
    <w:rsid w:val="00234748"/>
    <w:rsid w:val="00234E6F"/>
    <w:rsid w:val="00235127"/>
    <w:rsid w:val="0023610C"/>
    <w:rsid w:val="00236EB9"/>
    <w:rsid w:val="00237802"/>
    <w:rsid w:val="00240E5F"/>
    <w:rsid w:val="002414F7"/>
    <w:rsid w:val="002424A9"/>
    <w:rsid w:val="0024255E"/>
    <w:rsid w:val="00242D1D"/>
    <w:rsid w:val="00244055"/>
    <w:rsid w:val="00247494"/>
    <w:rsid w:val="002509F6"/>
    <w:rsid w:val="00256027"/>
    <w:rsid w:val="00257850"/>
    <w:rsid w:val="00265ED3"/>
    <w:rsid w:val="00266267"/>
    <w:rsid w:val="002664CE"/>
    <w:rsid w:val="00267002"/>
    <w:rsid w:val="002724CF"/>
    <w:rsid w:val="00272A6B"/>
    <w:rsid w:val="002733A2"/>
    <w:rsid w:val="00273A1C"/>
    <w:rsid w:val="002754B4"/>
    <w:rsid w:val="00275EBC"/>
    <w:rsid w:val="002772B1"/>
    <w:rsid w:val="002807DB"/>
    <w:rsid w:val="00284DA5"/>
    <w:rsid w:val="00287D45"/>
    <w:rsid w:val="00287EE1"/>
    <w:rsid w:val="002927E0"/>
    <w:rsid w:val="002968CC"/>
    <w:rsid w:val="002A1021"/>
    <w:rsid w:val="002A311E"/>
    <w:rsid w:val="002A5E21"/>
    <w:rsid w:val="002A6444"/>
    <w:rsid w:val="002B0BB8"/>
    <w:rsid w:val="002B5B6B"/>
    <w:rsid w:val="002C2342"/>
    <w:rsid w:val="002C40A1"/>
    <w:rsid w:val="002C5FC5"/>
    <w:rsid w:val="002C63CE"/>
    <w:rsid w:val="002C666B"/>
    <w:rsid w:val="002C7F87"/>
    <w:rsid w:val="002D7B23"/>
    <w:rsid w:val="002E1E76"/>
    <w:rsid w:val="002E4DA7"/>
    <w:rsid w:val="002E54AC"/>
    <w:rsid w:val="002F0EAD"/>
    <w:rsid w:val="002F1EDB"/>
    <w:rsid w:val="002F2096"/>
    <w:rsid w:val="002F266A"/>
    <w:rsid w:val="002F41F6"/>
    <w:rsid w:val="002F4344"/>
    <w:rsid w:val="002F6EDA"/>
    <w:rsid w:val="00300107"/>
    <w:rsid w:val="00301DDA"/>
    <w:rsid w:val="00310E1F"/>
    <w:rsid w:val="00310E3B"/>
    <w:rsid w:val="00311BC2"/>
    <w:rsid w:val="00314961"/>
    <w:rsid w:val="00315DAA"/>
    <w:rsid w:val="0031636B"/>
    <w:rsid w:val="00317CF0"/>
    <w:rsid w:val="003219F0"/>
    <w:rsid w:val="0032347C"/>
    <w:rsid w:val="00323570"/>
    <w:rsid w:val="00324660"/>
    <w:rsid w:val="00326139"/>
    <w:rsid w:val="00326678"/>
    <w:rsid w:val="00326CCB"/>
    <w:rsid w:val="0033229F"/>
    <w:rsid w:val="003329F8"/>
    <w:rsid w:val="00333FFC"/>
    <w:rsid w:val="00336E18"/>
    <w:rsid w:val="00345188"/>
    <w:rsid w:val="003452AF"/>
    <w:rsid w:val="003460AA"/>
    <w:rsid w:val="00350D38"/>
    <w:rsid w:val="00351036"/>
    <w:rsid w:val="00355661"/>
    <w:rsid w:val="003617EB"/>
    <w:rsid w:val="00361991"/>
    <w:rsid w:val="00363B4E"/>
    <w:rsid w:val="0036710E"/>
    <w:rsid w:val="00372AE1"/>
    <w:rsid w:val="0037551C"/>
    <w:rsid w:val="00375D99"/>
    <w:rsid w:val="00385A57"/>
    <w:rsid w:val="0038730B"/>
    <w:rsid w:val="00390B21"/>
    <w:rsid w:val="00390DB5"/>
    <w:rsid w:val="003922BB"/>
    <w:rsid w:val="003926F2"/>
    <w:rsid w:val="00393097"/>
    <w:rsid w:val="00393786"/>
    <w:rsid w:val="00396E6F"/>
    <w:rsid w:val="00396FE0"/>
    <w:rsid w:val="00397C79"/>
    <w:rsid w:val="003A0217"/>
    <w:rsid w:val="003A1A16"/>
    <w:rsid w:val="003A22BD"/>
    <w:rsid w:val="003A36E6"/>
    <w:rsid w:val="003A6CE4"/>
    <w:rsid w:val="003B002C"/>
    <w:rsid w:val="003B3437"/>
    <w:rsid w:val="003B4E0C"/>
    <w:rsid w:val="003B4E80"/>
    <w:rsid w:val="003B5362"/>
    <w:rsid w:val="003B55E5"/>
    <w:rsid w:val="003B6DF7"/>
    <w:rsid w:val="003B7F80"/>
    <w:rsid w:val="003C0461"/>
    <w:rsid w:val="003C2737"/>
    <w:rsid w:val="003C312B"/>
    <w:rsid w:val="003C607A"/>
    <w:rsid w:val="003D25E8"/>
    <w:rsid w:val="003D425A"/>
    <w:rsid w:val="003D7503"/>
    <w:rsid w:val="003E0B24"/>
    <w:rsid w:val="003E0EAC"/>
    <w:rsid w:val="003E1501"/>
    <w:rsid w:val="003E71F8"/>
    <w:rsid w:val="003E722F"/>
    <w:rsid w:val="003E750F"/>
    <w:rsid w:val="003F1B79"/>
    <w:rsid w:val="003F21D8"/>
    <w:rsid w:val="003F412C"/>
    <w:rsid w:val="00400A18"/>
    <w:rsid w:val="004016E8"/>
    <w:rsid w:val="004040D7"/>
    <w:rsid w:val="0040487F"/>
    <w:rsid w:val="00405467"/>
    <w:rsid w:val="00406AEB"/>
    <w:rsid w:val="00411492"/>
    <w:rsid w:val="00414536"/>
    <w:rsid w:val="0041493F"/>
    <w:rsid w:val="004157D0"/>
    <w:rsid w:val="004158DA"/>
    <w:rsid w:val="00417E12"/>
    <w:rsid w:val="004203CB"/>
    <w:rsid w:val="00420B55"/>
    <w:rsid w:val="00422563"/>
    <w:rsid w:val="00432280"/>
    <w:rsid w:val="00436336"/>
    <w:rsid w:val="00440283"/>
    <w:rsid w:val="004439A6"/>
    <w:rsid w:val="00444D45"/>
    <w:rsid w:val="00444F46"/>
    <w:rsid w:val="00445797"/>
    <w:rsid w:val="004467B3"/>
    <w:rsid w:val="004467F4"/>
    <w:rsid w:val="004501BD"/>
    <w:rsid w:val="004516C0"/>
    <w:rsid w:val="00452575"/>
    <w:rsid w:val="00453BBF"/>
    <w:rsid w:val="00454901"/>
    <w:rsid w:val="0045500A"/>
    <w:rsid w:val="00457CD0"/>
    <w:rsid w:val="00461100"/>
    <w:rsid w:val="0046173D"/>
    <w:rsid w:val="0046279B"/>
    <w:rsid w:val="00464469"/>
    <w:rsid w:val="00471D2C"/>
    <w:rsid w:val="004724BB"/>
    <w:rsid w:val="004742F7"/>
    <w:rsid w:val="00475134"/>
    <w:rsid w:val="00475901"/>
    <w:rsid w:val="00480677"/>
    <w:rsid w:val="00480BD2"/>
    <w:rsid w:val="004816EE"/>
    <w:rsid w:val="0048484E"/>
    <w:rsid w:val="00485246"/>
    <w:rsid w:val="00487F2B"/>
    <w:rsid w:val="00490D02"/>
    <w:rsid w:val="00490EC6"/>
    <w:rsid w:val="00492557"/>
    <w:rsid w:val="00493CC9"/>
    <w:rsid w:val="00494179"/>
    <w:rsid w:val="00494B65"/>
    <w:rsid w:val="00495ADE"/>
    <w:rsid w:val="00495D39"/>
    <w:rsid w:val="00497A1D"/>
    <w:rsid w:val="004A3449"/>
    <w:rsid w:val="004A5698"/>
    <w:rsid w:val="004A71F2"/>
    <w:rsid w:val="004A7870"/>
    <w:rsid w:val="004B093D"/>
    <w:rsid w:val="004B0D60"/>
    <w:rsid w:val="004B0FA9"/>
    <w:rsid w:val="004B14DF"/>
    <w:rsid w:val="004B5EE7"/>
    <w:rsid w:val="004B6CC6"/>
    <w:rsid w:val="004C1B98"/>
    <w:rsid w:val="004C4CD6"/>
    <w:rsid w:val="004C5D7E"/>
    <w:rsid w:val="004C5F2E"/>
    <w:rsid w:val="004D0A88"/>
    <w:rsid w:val="004D0F3A"/>
    <w:rsid w:val="004D21DC"/>
    <w:rsid w:val="004D2E18"/>
    <w:rsid w:val="004D3FBA"/>
    <w:rsid w:val="004D6D63"/>
    <w:rsid w:val="004D7FAB"/>
    <w:rsid w:val="004E0FE3"/>
    <w:rsid w:val="004E280D"/>
    <w:rsid w:val="004E44E0"/>
    <w:rsid w:val="004E4A73"/>
    <w:rsid w:val="004E67FF"/>
    <w:rsid w:val="004E6DE5"/>
    <w:rsid w:val="004F0994"/>
    <w:rsid w:val="004F0D9A"/>
    <w:rsid w:val="005007AA"/>
    <w:rsid w:val="00502A8F"/>
    <w:rsid w:val="005035B8"/>
    <w:rsid w:val="00504F3F"/>
    <w:rsid w:val="005117F6"/>
    <w:rsid w:val="00511F91"/>
    <w:rsid w:val="005120CE"/>
    <w:rsid w:val="00515600"/>
    <w:rsid w:val="00515CE2"/>
    <w:rsid w:val="005175FC"/>
    <w:rsid w:val="0051765A"/>
    <w:rsid w:val="00520D16"/>
    <w:rsid w:val="0052172A"/>
    <w:rsid w:val="00522A21"/>
    <w:rsid w:val="00522C75"/>
    <w:rsid w:val="00522F32"/>
    <w:rsid w:val="00523FE0"/>
    <w:rsid w:val="00525A1F"/>
    <w:rsid w:val="005264BB"/>
    <w:rsid w:val="00527442"/>
    <w:rsid w:val="00530A56"/>
    <w:rsid w:val="00531554"/>
    <w:rsid w:val="0053503E"/>
    <w:rsid w:val="00535768"/>
    <w:rsid w:val="005357CD"/>
    <w:rsid w:val="0054194A"/>
    <w:rsid w:val="00542D7C"/>
    <w:rsid w:val="0054379E"/>
    <w:rsid w:val="00543AE3"/>
    <w:rsid w:val="00544F7C"/>
    <w:rsid w:val="0054641C"/>
    <w:rsid w:val="00547FF1"/>
    <w:rsid w:val="005518D8"/>
    <w:rsid w:val="0055233B"/>
    <w:rsid w:val="00553C80"/>
    <w:rsid w:val="005555B7"/>
    <w:rsid w:val="005562B2"/>
    <w:rsid w:val="00556F26"/>
    <w:rsid w:val="0056017D"/>
    <w:rsid w:val="00566B75"/>
    <w:rsid w:val="00570873"/>
    <w:rsid w:val="00571BDA"/>
    <w:rsid w:val="00577229"/>
    <w:rsid w:val="005773F9"/>
    <w:rsid w:val="005810FC"/>
    <w:rsid w:val="0058164A"/>
    <w:rsid w:val="00583395"/>
    <w:rsid w:val="0058665A"/>
    <w:rsid w:val="0058667B"/>
    <w:rsid w:val="00587BF4"/>
    <w:rsid w:val="005906BA"/>
    <w:rsid w:val="00592BAF"/>
    <w:rsid w:val="00595030"/>
    <w:rsid w:val="00597F27"/>
    <w:rsid w:val="005A54FC"/>
    <w:rsid w:val="005A5F42"/>
    <w:rsid w:val="005A637D"/>
    <w:rsid w:val="005A645D"/>
    <w:rsid w:val="005B1107"/>
    <w:rsid w:val="005B3586"/>
    <w:rsid w:val="005B69CA"/>
    <w:rsid w:val="005B709C"/>
    <w:rsid w:val="005C3D17"/>
    <w:rsid w:val="005C5BC9"/>
    <w:rsid w:val="005D4AB0"/>
    <w:rsid w:val="005D4C92"/>
    <w:rsid w:val="005D52AD"/>
    <w:rsid w:val="005D7704"/>
    <w:rsid w:val="005D7F56"/>
    <w:rsid w:val="005E00A5"/>
    <w:rsid w:val="005E2CEF"/>
    <w:rsid w:val="005E3E6E"/>
    <w:rsid w:val="005E53A4"/>
    <w:rsid w:val="005F3076"/>
    <w:rsid w:val="005F7B38"/>
    <w:rsid w:val="00600732"/>
    <w:rsid w:val="00600884"/>
    <w:rsid w:val="00601672"/>
    <w:rsid w:val="006033FF"/>
    <w:rsid w:val="00605D07"/>
    <w:rsid w:val="00606943"/>
    <w:rsid w:val="00606B01"/>
    <w:rsid w:val="00610E52"/>
    <w:rsid w:val="00611C40"/>
    <w:rsid w:val="006215C7"/>
    <w:rsid w:val="00622D18"/>
    <w:rsid w:val="006247AF"/>
    <w:rsid w:val="00624BE4"/>
    <w:rsid w:val="006267F8"/>
    <w:rsid w:val="00626DDA"/>
    <w:rsid w:val="0063105E"/>
    <w:rsid w:val="00632282"/>
    <w:rsid w:val="00634517"/>
    <w:rsid w:val="00635F77"/>
    <w:rsid w:val="00636788"/>
    <w:rsid w:val="00636D39"/>
    <w:rsid w:val="00641836"/>
    <w:rsid w:val="006437BD"/>
    <w:rsid w:val="006455E3"/>
    <w:rsid w:val="0065071B"/>
    <w:rsid w:val="00651F1B"/>
    <w:rsid w:val="0065792F"/>
    <w:rsid w:val="00661442"/>
    <w:rsid w:val="00662D54"/>
    <w:rsid w:val="0066333C"/>
    <w:rsid w:val="006708BE"/>
    <w:rsid w:val="0067119D"/>
    <w:rsid w:val="006712C9"/>
    <w:rsid w:val="00672EFC"/>
    <w:rsid w:val="00673246"/>
    <w:rsid w:val="00675F1C"/>
    <w:rsid w:val="00677ECC"/>
    <w:rsid w:val="00681841"/>
    <w:rsid w:val="00682EAF"/>
    <w:rsid w:val="00687EF6"/>
    <w:rsid w:val="00692E64"/>
    <w:rsid w:val="006964C0"/>
    <w:rsid w:val="00697F7E"/>
    <w:rsid w:val="006A3EE6"/>
    <w:rsid w:val="006A57BC"/>
    <w:rsid w:val="006B1B82"/>
    <w:rsid w:val="006B5E28"/>
    <w:rsid w:val="006C0BE7"/>
    <w:rsid w:val="006C2171"/>
    <w:rsid w:val="006C2207"/>
    <w:rsid w:val="006C468B"/>
    <w:rsid w:val="006D310A"/>
    <w:rsid w:val="006D3A95"/>
    <w:rsid w:val="006E0078"/>
    <w:rsid w:val="006E22A8"/>
    <w:rsid w:val="006E3226"/>
    <w:rsid w:val="006E3CEE"/>
    <w:rsid w:val="006E420F"/>
    <w:rsid w:val="006F0F03"/>
    <w:rsid w:val="006F5009"/>
    <w:rsid w:val="006F5134"/>
    <w:rsid w:val="006F5F24"/>
    <w:rsid w:val="006F7F68"/>
    <w:rsid w:val="00702E84"/>
    <w:rsid w:val="007031E7"/>
    <w:rsid w:val="00705972"/>
    <w:rsid w:val="00706225"/>
    <w:rsid w:val="0070685B"/>
    <w:rsid w:val="00711E17"/>
    <w:rsid w:val="007140FD"/>
    <w:rsid w:val="0071487E"/>
    <w:rsid w:val="00715A5F"/>
    <w:rsid w:val="00723CDC"/>
    <w:rsid w:val="0072429A"/>
    <w:rsid w:val="007312E2"/>
    <w:rsid w:val="007328CE"/>
    <w:rsid w:val="00735BDB"/>
    <w:rsid w:val="007367A1"/>
    <w:rsid w:val="0074368E"/>
    <w:rsid w:val="00746073"/>
    <w:rsid w:val="00753AA0"/>
    <w:rsid w:val="007550EB"/>
    <w:rsid w:val="007561FE"/>
    <w:rsid w:val="00756B94"/>
    <w:rsid w:val="00756BA4"/>
    <w:rsid w:val="00756EC6"/>
    <w:rsid w:val="0075785D"/>
    <w:rsid w:val="00762D54"/>
    <w:rsid w:val="007635DD"/>
    <w:rsid w:val="00763866"/>
    <w:rsid w:val="00763BD9"/>
    <w:rsid w:val="00765944"/>
    <w:rsid w:val="00770578"/>
    <w:rsid w:val="007720B5"/>
    <w:rsid w:val="00772E12"/>
    <w:rsid w:val="00773818"/>
    <w:rsid w:val="007738F3"/>
    <w:rsid w:val="007740BD"/>
    <w:rsid w:val="00776506"/>
    <w:rsid w:val="00776B76"/>
    <w:rsid w:val="007772A0"/>
    <w:rsid w:val="00780339"/>
    <w:rsid w:val="00780C95"/>
    <w:rsid w:val="007811CF"/>
    <w:rsid w:val="007825BD"/>
    <w:rsid w:val="00784129"/>
    <w:rsid w:val="0078521D"/>
    <w:rsid w:val="0078638C"/>
    <w:rsid w:val="007918D4"/>
    <w:rsid w:val="00793919"/>
    <w:rsid w:val="00795485"/>
    <w:rsid w:val="00796F97"/>
    <w:rsid w:val="00797BA4"/>
    <w:rsid w:val="007A1FB6"/>
    <w:rsid w:val="007A3645"/>
    <w:rsid w:val="007A55A5"/>
    <w:rsid w:val="007B0809"/>
    <w:rsid w:val="007B0BA0"/>
    <w:rsid w:val="007B0E0A"/>
    <w:rsid w:val="007B4E21"/>
    <w:rsid w:val="007C26C1"/>
    <w:rsid w:val="007C3CB8"/>
    <w:rsid w:val="007C5BBC"/>
    <w:rsid w:val="007D26BB"/>
    <w:rsid w:val="007D4BC0"/>
    <w:rsid w:val="007D5B4F"/>
    <w:rsid w:val="007D7272"/>
    <w:rsid w:val="007E05A0"/>
    <w:rsid w:val="007E166F"/>
    <w:rsid w:val="007E1706"/>
    <w:rsid w:val="007E1880"/>
    <w:rsid w:val="007E3F96"/>
    <w:rsid w:val="007E3FBB"/>
    <w:rsid w:val="007E445F"/>
    <w:rsid w:val="007E47BE"/>
    <w:rsid w:val="007E7519"/>
    <w:rsid w:val="007E7ECE"/>
    <w:rsid w:val="007F0A88"/>
    <w:rsid w:val="007F1F41"/>
    <w:rsid w:val="007F61A0"/>
    <w:rsid w:val="007F76E5"/>
    <w:rsid w:val="007F7CD9"/>
    <w:rsid w:val="00800249"/>
    <w:rsid w:val="008029E0"/>
    <w:rsid w:val="008038ED"/>
    <w:rsid w:val="008052EE"/>
    <w:rsid w:val="00806932"/>
    <w:rsid w:val="00806E95"/>
    <w:rsid w:val="008104CE"/>
    <w:rsid w:val="0081156F"/>
    <w:rsid w:val="00812576"/>
    <w:rsid w:val="00812CF2"/>
    <w:rsid w:val="00814BB6"/>
    <w:rsid w:val="008171F0"/>
    <w:rsid w:val="00817ED7"/>
    <w:rsid w:val="008202C0"/>
    <w:rsid w:val="008207E3"/>
    <w:rsid w:val="008216C9"/>
    <w:rsid w:val="008237B5"/>
    <w:rsid w:val="00825274"/>
    <w:rsid w:val="00825E17"/>
    <w:rsid w:val="00826015"/>
    <w:rsid w:val="008260FB"/>
    <w:rsid w:val="008266FF"/>
    <w:rsid w:val="00826EBD"/>
    <w:rsid w:val="00830FEC"/>
    <w:rsid w:val="00832A34"/>
    <w:rsid w:val="00833021"/>
    <w:rsid w:val="00837703"/>
    <w:rsid w:val="00837863"/>
    <w:rsid w:val="00840F53"/>
    <w:rsid w:val="00841ED7"/>
    <w:rsid w:val="00843A5C"/>
    <w:rsid w:val="00846544"/>
    <w:rsid w:val="00847FA9"/>
    <w:rsid w:val="00852D0D"/>
    <w:rsid w:val="00853019"/>
    <w:rsid w:val="008535E7"/>
    <w:rsid w:val="00854450"/>
    <w:rsid w:val="00855B71"/>
    <w:rsid w:val="00855CC6"/>
    <w:rsid w:val="00857538"/>
    <w:rsid w:val="008626A9"/>
    <w:rsid w:val="00864BF1"/>
    <w:rsid w:val="00866DCE"/>
    <w:rsid w:val="0087244D"/>
    <w:rsid w:val="008739AA"/>
    <w:rsid w:val="00877021"/>
    <w:rsid w:val="00877853"/>
    <w:rsid w:val="008807F6"/>
    <w:rsid w:val="00881E71"/>
    <w:rsid w:val="008856DC"/>
    <w:rsid w:val="00896338"/>
    <w:rsid w:val="00896D13"/>
    <w:rsid w:val="008A1629"/>
    <w:rsid w:val="008A7109"/>
    <w:rsid w:val="008A7C20"/>
    <w:rsid w:val="008B0371"/>
    <w:rsid w:val="008B18EF"/>
    <w:rsid w:val="008B2CBE"/>
    <w:rsid w:val="008B4352"/>
    <w:rsid w:val="008B7E42"/>
    <w:rsid w:val="008C0702"/>
    <w:rsid w:val="008C0D31"/>
    <w:rsid w:val="008C1553"/>
    <w:rsid w:val="008C4BE6"/>
    <w:rsid w:val="008D09FC"/>
    <w:rsid w:val="008D0A8D"/>
    <w:rsid w:val="008D1373"/>
    <w:rsid w:val="008D1E5F"/>
    <w:rsid w:val="008D35A8"/>
    <w:rsid w:val="008D3625"/>
    <w:rsid w:val="008D5666"/>
    <w:rsid w:val="008D5706"/>
    <w:rsid w:val="008D5DC3"/>
    <w:rsid w:val="008D6373"/>
    <w:rsid w:val="008D7527"/>
    <w:rsid w:val="008E31B6"/>
    <w:rsid w:val="008E4022"/>
    <w:rsid w:val="008E4BB4"/>
    <w:rsid w:val="008E4EBB"/>
    <w:rsid w:val="008E51E9"/>
    <w:rsid w:val="008E6140"/>
    <w:rsid w:val="008F0917"/>
    <w:rsid w:val="008F157F"/>
    <w:rsid w:val="008F4877"/>
    <w:rsid w:val="00901A4B"/>
    <w:rsid w:val="0090331A"/>
    <w:rsid w:val="009075A1"/>
    <w:rsid w:val="009079EF"/>
    <w:rsid w:val="00910222"/>
    <w:rsid w:val="009115FE"/>
    <w:rsid w:val="0091398B"/>
    <w:rsid w:val="00914331"/>
    <w:rsid w:val="009149F5"/>
    <w:rsid w:val="00921AF0"/>
    <w:rsid w:val="00922FEA"/>
    <w:rsid w:val="00924221"/>
    <w:rsid w:val="00931F93"/>
    <w:rsid w:val="00932E35"/>
    <w:rsid w:val="00933F3F"/>
    <w:rsid w:val="00934089"/>
    <w:rsid w:val="00934D07"/>
    <w:rsid w:val="00935640"/>
    <w:rsid w:val="0093600E"/>
    <w:rsid w:val="0094068B"/>
    <w:rsid w:val="00941019"/>
    <w:rsid w:val="00943FD9"/>
    <w:rsid w:val="009469E8"/>
    <w:rsid w:val="009508E5"/>
    <w:rsid w:val="009514BA"/>
    <w:rsid w:val="0095179E"/>
    <w:rsid w:val="00951E1A"/>
    <w:rsid w:val="00952A4C"/>
    <w:rsid w:val="00955209"/>
    <w:rsid w:val="00961ECB"/>
    <w:rsid w:val="00964845"/>
    <w:rsid w:val="00967CF4"/>
    <w:rsid w:val="0097121D"/>
    <w:rsid w:val="00974A73"/>
    <w:rsid w:val="00975507"/>
    <w:rsid w:val="00981447"/>
    <w:rsid w:val="009816F8"/>
    <w:rsid w:val="00981AAD"/>
    <w:rsid w:val="0098319C"/>
    <w:rsid w:val="0098404F"/>
    <w:rsid w:val="009853A3"/>
    <w:rsid w:val="0098670D"/>
    <w:rsid w:val="0098698D"/>
    <w:rsid w:val="009872AB"/>
    <w:rsid w:val="0099465C"/>
    <w:rsid w:val="00996777"/>
    <w:rsid w:val="009A239D"/>
    <w:rsid w:val="009A3D67"/>
    <w:rsid w:val="009A47D0"/>
    <w:rsid w:val="009A68EC"/>
    <w:rsid w:val="009A6F22"/>
    <w:rsid w:val="009A7061"/>
    <w:rsid w:val="009B0245"/>
    <w:rsid w:val="009B60E2"/>
    <w:rsid w:val="009B6619"/>
    <w:rsid w:val="009B715F"/>
    <w:rsid w:val="009C0105"/>
    <w:rsid w:val="009C4BC7"/>
    <w:rsid w:val="009D0B6B"/>
    <w:rsid w:val="009D354D"/>
    <w:rsid w:val="009D7954"/>
    <w:rsid w:val="009D79DD"/>
    <w:rsid w:val="009E15F3"/>
    <w:rsid w:val="009F2F46"/>
    <w:rsid w:val="009F5611"/>
    <w:rsid w:val="009F5A01"/>
    <w:rsid w:val="009F6D01"/>
    <w:rsid w:val="00A040F1"/>
    <w:rsid w:val="00A047A5"/>
    <w:rsid w:val="00A06113"/>
    <w:rsid w:val="00A0650D"/>
    <w:rsid w:val="00A0701F"/>
    <w:rsid w:val="00A12142"/>
    <w:rsid w:val="00A16D84"/>
    <w:rsid w:val="00A20127"/>
    <w:rsid w:val="00A24DB1"/>
    <w:rsid w:val="00A25DF8"/>
    <w:rsid w:val="00A3205A"/>
    <w:rsid w:val="00A3555D"/>
    <w:rsid w:val="00A35C6C"/>
    <w:rsid w:val="00A35C82"/>
    <w:rsid w:val="00A37726"/>
    <w:rsid w:val="00A4034C"/>
    <w:rsid w:val="00A416F0"/>
    <w:rsid w:val="00A42328"/>
    <w:rsid w:val="00A44681"/>
    <w:rsid w:val="00A45026"/>
    <w:rsid w:val="00A453EA"/>
    <w:rsid w:val="00A45F1A"/>
    <w:rsid w:val="00A469D8"/>
    <w:rsid w:val="00A476D0"/>
    <w:rsid w:val="00A510CF"/>
    <w:rsid w:val="00A51233"/>
    <w:rsid w:val="00A5224C"/>
    <w:rsid w:val="00A568AB"/>
    <w:rsid w:val="00A5774F"/>
    <w:rsid w:val="00A61187"/>
    <w:rsid w:val="00A614EB"/>
    <w:rsid w:val="00A628D3"/>
    <w:rsid w:val="00A63011"/>
    <w:rsid w:val="00A65178"/>
    <w:rsid w:val="00A70633"/>
    <w:rsid w:val="00A7233F"/>
    <w:rsid w:val="00A73A28"/>
    <w:rsid w:val="00A74ACE"/>
    <w:rsid w:val="00A75142"/>
    <w:rsid w:val="00A77443"/>
    <w:rsid w:val="00A80516"/>
    <w:rsid w:val="00A87325"/>
    <w:rsid w:val="00A90615"/>
    <w:rsid w:val="00A949A9"/>
    <w:rsid w:val="00A951AA"/>
    <w:rsid w:val="00A96346"/>
    <w:rsid w:val="00A97212"/>
    <w:rsid w:val="00AA0CAF"/>
    <w:rsid w:val="00AA1113"/>
    <w:rsid w:val="00AA25C7"/>
    <w:rsid w:val="00AA742D"/>
    <w:rsid w:val="00AB22CC"/>
    <w:rsid w:val="00AB3756"/>
    <w:rsid w:val="00AB6009"/>
    <w:rsid w:val="00AB65ED"/>
    <w:rsid w:val="00AB7D38"/>
    <w:rsid w:val="00AC04B4"/>
    <w:rsid w:val="00AC1438"/>
    <w:rsid w:val="00AC1E48"/>
    <w:rsid w:val="00AC4850"/>
    <w:rsid w:val="00AC587A"/>
    <w:rsid w:val="00AC5ED0"/>
    <w:rsid w:val="00AC6A8C"/>
    <w:rsid w:val="00AD0A5F"/>
    <w:rsid w:val="00AD196F"/>
    <w:rsid w:val="00AD2074"/>
    <w:rsid w:val="00AD2E07"/>
    <w:rsid w:val="00AD3D08"/>
    <w:rsid w:val="00AD3F97"/>
    <w:rsid w:val="00AD57B3"/>
    <w:rsid w:val="00AD7A06"/>
    <w:rsid w:val="00AE128F"/>
    <w:rsid w:val="00AE1393"/>
    <w:rsid w:val="00AE373F"/>
    <w:rsid w:val="00AE4018"/>
    <w:rsid w:val="00AE41E4"/>
    <w:rsid w:val="00AE4D16"/>
    <w:rsid w:val="00AE5313"/>
    <w:rsid w:val="00AE5B7F"/>
    <w:rsid w:val="00AE5DEE"/>
    <w:rsid w:val="00AE6103"/>
    <w:rsid w:val="00AE6EF9"/>
    <w:rsid w:val="00AE7587"/>
    <w:rsid w:val="00AE7ACE"/>
    <w:rsid w:val="00AF0C56"/>
    <w:rsid w:val="00AF4037"/>
    <w:rsid w:val="00AF49D2"/>
    <w:rsid w:val="00AF7E14"/>
    <w:rsid w:val="00B016BD"/>
    <w:rsid w:val="00B02BFF"/>
    <w:rsid w:val="00B05904"/>
    <w:rsid w:val="00B07565"/>
    <w:rsid w:val="00B07DB5"/>
    <w:rsid w:val="00B1074C"/>
    <w:rsid w:val="00B1352A"/>
    <w:rsid w:val="00B17DF3"/>
    <w:rsid w:val="00B20143"/>
    <w:rsid w:val="00B20E04"/>
    <w:rsid w:val="00B23B1E"/>
    <w:rsid w:val="00B307A8"/>
    <w:rsid w:val="00B32532"/>
    <w:rsid w:val="00B3447D"/>
    <w:rsid w:val="00B37704"/>
    <w:rsid w:val="00B4250C"/>
    <w:rsid w:val="00B42BA4"/>
    <w:rsid w:val="00B4335A"/>
    <w:rsid w:val="00B4525C"/>
    <w:rsid w:val="00B45795"/>
    <w:rsid w:val="00B515E3"/>
    <w:rsid w:val="00B51EA0"/>
    <w:rsid w:val="00B55363"/>
    <w:rsid w:val="00B563BA"/>
    <w:rsid w:val="00B56771"/>
    <w:rsid w:val="00B57ADA"/>
    <w:rsid w:val="00B61C45"/>
    <w:rsid w:val="00B62D66"/>
    <w:rsid w:val="00B66A37"/>
    <w:rsid w:val="00B71633"/>
    <w:rsid w:val="00B73543"/>
    <w:rsid w:val="00B75940"/>
    <w:rsid w:val="00B76DBA"/>
    <w:rsid w:val="00B76DCC"/>
    <w:rsid w:val="00B777B9"/>
    <w:rsid w:val="00B80FBF"/>
    <w:rsid w:val="00B821A1"/>
    <w:rsid w:val="00B82AB2"/>
    <w:rsid w:val="00B85FAE"/>
    <w:rsid w:val="00B865BD"/>
    <w:rsid w:val="00B87E12"/>
    <w:rsid w:val="00B91BD9"/>
    <w:rsid w:val="00B938AD"/>
    <w:rsid w:val="00B9672E"/>
    <w:rsid w:val="00BA2078"/>
    <w:rsid w:val="00BA329C"/>
    <w:rsid w:val="00BA4BF9"/>
    <w:rsid w:val="00BB0F56"/>
    <w:rsid w:val="00BB15EE"/>
    <w:rsid w:val="00BB189A"/>
    <w:rsid w:val="00BB1B28"/>
    <w:rsid w:val="00BB242A"/>
    <w:rsid w:val="00BB320C"/>
    <w:rsid w:val="00BB4AD7"/>
    <w:rsid w:val="00BB7AE9"/>
    <w:rsid w:val="00BC03B7"/>
    <w:rsid w:val="00BC0DCB"/>
    <w:rsid w:val="00BC0E83"/>
    <w:rsid w:val="00BC1391"/>
    <w:rsid w:val="00BC2635"/>
    <w:rsid w:val="00BD3B5D"/>
    <w:rsid w:val="00BD4AA4"/>
    <w:rsid w:val="00BD5024"/>
    <w:rsid w:val="00BD706F"/>
    <w:rsid w:val="00BD7E24"/>
    <w:rsid w:val="00BE0036"/>
    <w:rsid w:val="00BE13FC"/>
    <w:rsid w:val="00BE716F"/>
    <w:rsid w:val="00BF1358"/>
    <w:rsid w:val="00BF1B58"/>
    <w:rsid w:val="00BF33A8"/>
    <w:rsid w:val="00BF352D"/>
    <w:rsid w:val="00BF4B15"/>
    <w:rsid w:val="00BF7657"/>
    <w:rsid w:val="00C007F5"/>
    <w:rsid w:val="00C01329"/>
    <w:rsid w:val="00C07452"/>
    <w:rsid w:val="00C07E53"/>
    <w:rsid w:val="00C1070D"/>
    <w:rsid w:val="00C124DE"/>
    <w:rsid w:val="00C1545E"/>
    <w:rsid w:val="00C15ED2"/>
    <w:rsid w:val="00C229BC"/>
    <w:rsid w:val="00C2496D"/>
    <w:rsid w:val="00C25C30"/>
    <w:rsid w:val="00C264AA"/>
    <w:rsid w:val="00C27869"/>
    <w:rsid w:val="00C32576"/>
    <w:rsid w:val="00C359E6"/>
    <w:rsid w:val="00C36B6D"/>
    <w:rsid w:val="00C44102"/>
    <w:rsid w:val="00C47441"/>
    <w:rsid w:val="00C47A2E"/>
    <w:rsid w:val="00C54691"/>
    <w:rsid w:val="00C55D54"/>
    <w:rsid w:val="00C55F6A"/>
    <w:rsid w:val="00C56D0D"/>
    <w:rsid w:val="00C57FE9"/>
    <w:rsid w:val="00C60143"/>
    <w:rsid w:val="00C632A2"/>
    <w:rsid w:val="00C63C5E"/>
    <w:rsid w:val="00C6513A"/>
    <w:rsid w:val="00C7149A"/>
    <w:rsid w:val="00C73AFA"/>
    <w:rsid w:val="00C73F94"/>
    <w:rsid w:val="00C75035"/>
    <w:rsid w:val="00C75C3F"/>
    <w:rsid w:val="00C81A34"/>
    <w:rsid w:val="00C82677"/>
    <w:rsid w:val="00C8499E"/>
    <w:rsid w:val="00C861CE"/>
    <w:rsid w:val="00C87DE1"/>
    <w:rsid w:val="00C97D9B"/>
    <w:rsid w:val="00CA046B"/>
    <w:rsid w:val="00CA573C"/>
    <w:rsid w:val="00CA7CB0"/>
    <w:rsid w:val="00CB153D"/>
    <w:rsid w:val="00CB1E18"/>
    <w:rsid w:val="00CB3252"/>
    <w:rsid w:val="00CB43CD"/>
    <w:rsid w:val="00CB6836"/>
    <w:rsid w:val="00CB7360"/>
    <w:rsid w:val="00CB78F5"/>
    <w:rsid w:val="00CC62B9"/>
    <w:rsid w:val="00CC64A1"/>
    <w:rsid w:val="00CC7C5C"/>
    <w:rsid w:val="00CD0FB6"/>
    <w:rsid w:val="00CD2890"/>
    <w:rsid w:val="00CD31EA"/>
    <w:rsid w:val="00CD6EF5"/>
    <w:rsid w:val="00CD7501"/>
    <w:rsid w:val="00CD763F"/>
    <w:rsid w:val="00CD77D9"/>
    <w:rsid w:val="00CD7C87"/>
    <w:rsid w:val="00CE4127"/>
    <w:rsid w:val="00CE4A49"/>
    <w:rsid w:val="00CE57BF"/>
    <w:rsid w:val="00CF142E"/>
    <w:rsid w:val="00CF2E2C"/>
    <w:rsid w:val="00CF4308"/>
    <w:rsid w:val="00CF52D0"/>
    <w:rsid w:val="00D0094B"/>
    <w:rsid w:val="00D01960"/>
    <w:rsid w:val="00D01C57"/>
    <w:rsid w:val="00D01D8D"/>
    <w:rsid w:val="00D02160"/>
    <w:rsid w:val="00D02A77"/>
    <w:rsid w:val="00D050E2"/>
    <w:rsid w:val="00D1110A"/>
    <w:rsid w:val="00D13BC0"/>
    <w:rsid w:val="00D14C94"/>
    <w:rsid w:val="00D14E28"/>
    <w:rsid w:val="00D15D9B"/>
    <w:rsid w:val="00D200F7"/>
    <w:rsid w:val="00D2285F"/>
    <w:rsid w:val="00D22AB4"/>
    <w:rsid w:val="00D22D64"/>
    <w:rsid w:val="00D263DD"/>
    <w:rsid w:val="00D26EAC"/>
    <w:rsid w:val="00D3203C"/>
    <w:rsid w:val="00D33961"/>
    <w:rsid w:val="00D33B5A"/>
    <w:rsid w:val="00D3531E"/>
    <w:rsid w:val="00D36642"/>
    <w:rsid w:val="00D402C6"/>
    <w:rsid w:val="00D40421"/>
    <w:rsid w:val="00D41FD0"/>
    <w:rsid w:val="00D44A28"/>
    <w:rsid w:val="00D479FE"/>
    <w:rsid w:val="00D5071F"/>
    <w:rsid w:val="00D53D34"/>
    <w:rsid w:val="00D54335"/>
    <w:rsid w:val="00D54B32"/>
    <w:rsid w:val="00D557AF"/>
    <w:rsid w:val="00D57F04"/>
    <w:rsid w:val="00D642D5"/>
    <w:rsid w:val="00D67785"/>
    <w:rsid w:val="00D70032"/>
    <w:rsid w:val="00D766D1"/>
    <w:rsid w:val="00D774DF"/>
    <w:rsid w:val="00D8287E"/>
    <w:rsid w:val="00D82C9B"/>
    <w:rsid w:val="00D83F7A"/>
    <w:rsid w:val="00D84AEF"/>
    <w:rsid w:val="00D911BE"/>
    <w:rsid w:val="00D91B82"/>
    <w:rsid w:val="00D9336A"/>
    <w:rsid w:val="00D935BD"/>
    <w:rsid w:val="00D941A7"/>
    <w:rsid w:val="00D9676E"/>
    <w:rsid w:val="00DA311C"/>
    <w:rsid w:val="00DA3E7C"/>
    <w:rsid w:val="00DA6595"/>
    <w:rsid w:val="00DA7AEB"/>
    <w:rsid w:val="00DA7C6D"/>
    <w:rsid w:val="00DA7DF0"/>
    <w:rsid w:val="00DA7FC5"/>
    <w:rsid w:val="00DB3D5D"/>
    <w:rsid w:val="00DB3FB4"/>
    <w:rsid w:val="00DB466E"/>
    <w:rsid w:val="00DB5ACD"/>
    <w:rsid w:val="00DB7D44"/>
    <w:rsid w:val="00DC4152"/>
    <w:rsid w:val="00DC6752"/>
    <w:rsid w:val="00DC7774"/>
    <w:rsid w:val="00DD08D6"/>
    <w:rsid w:val="00DE0AB3"/>
    <w:rsid w:val="00DE1D57"/>
    <w:rsid w:val="00DE4687"/>
    <w:rsid w:val="00DE5421"/>
    <w:rsid w:val="00DE6E94"/>
    <w:rsid w:val="00DE7855"/>
    <w:rsid w:val="00DE787F"/>
    <w:rsid w:val="00DF04AA"/>
    <w:rsid w:val="00DF2675"/>
    <w:rsid w:val="00DF5138"/>
    <w:rsid w:val="00DF7E70"/>
    <w:rsid w:val="00DF7FE8"/>
    <w:rsid w:val="00E0081C"/>
    <w:rsid w:val="00E00D97"/>
    <w:rsid w:val="00E0424E"/>
    <w:rsid w:val="00E074C3"/>
    <w:rsid w:val="00E1240B"/>
    <w:rsid w:val="00E12CB3"/>
    <w:rsid w:val="00E14455"/>
    <w:rsid w:val="00E148FD"/>
    <w:rsid w:val="00E1607A"/>
    <w:rsid w:val="00E1628B"/>
    <w:rsid w:val="00E204AA"/>
    <w:rsid w:val="00E21624"/>
    <w:rsid w:val="00E23307"/>
    <w:rsid w:val="00E25D76"/>
    <w:rsid w:val="00E27F82"/>
    <w:rsid w:val="00E304C8"/>
    <w:rsid w:val="00E30C19"/>
    <w:rsid w:val="00E30C8D"/>
    <w:rsid w:val="00E33A3D"/>
    <w:rsid w:val="00E33DCA"/>
    <w:rsid w:val="00E370E2"/>
    <w:rsid w:val="00E40A1F"/>
    <w:rsid w:val="00E4178C"/>
    <w:rsid w:val="00E429BC"/>
    <w:rsid w:val="00E4488A"/>
    <w:rsid w:val="00E46C31"/>
    <w:rsid w:val="00E46DE5"/>
    <w:rsid w:val="00E52D6F"/>
    <w:rsid w:val="00E52E08"/>
    <w:rsid w:val="00E5424A"/>
    <w:rsid w:val="00E5503B"/>
    <w:rsid w:val="00E60B16"/>
    <w:rsid w:val="00E60D0C"/>
    <w:rsid w:val="00E61007"/>
    <w:rsid w:val="00E62568"/>
    <w:rsid w:val="00E65C16"/>
    <w:rsid w:val="00E7481D"/>
    <w:rsid w:val="00E75675"/>
    <w:rsid w:val="00E87F1F"/>
    <w:rsid w:val="00E931F6"/>
    <w:rsid w:val="00E966A7"/>
    <w:rsid w:val="00E97D27"/>
    <w:rsid w:val="00EA1CEE"/>
    <w:rsid w:val="00EA1D9A"/>
    <w:rsid w:val="00EA4033"/>
    <w:rsid w:val="00EB6758"/>
    <w:rsid w:val="00EB6B45"/>
    <w:rsid w:val="00EB7CDC"/>
    <w:rsid w:val="00EC1F08"/>
    <w:rsid w:val="00EC6DA9"/>
    <w:rsid w:val="00EC78A7"/>
    <w:rsid w:val="00ED2540"/>
    <w:rsid w:val="00ED5B2B"/>
    <w:rsid w:val="00ED6503"/>
    <w:rsid w:val="00ED7E6A"/>
    <w:rsid w:val="00EE335B"/>
    <w:rsid w:val="00EE662B"/>
    <w:rsid w:val="00EE6738"/>
    <w:rsid w:val="00EF0BCC"/>
    <w:rsid w:val="00EF1DD6"/>
    <w:rsid w:val="00EF56FA"/>
    <w:rsid w:val="00EF5714"/>
    <w:rsid w:val="00EF73A1"/>
    <w:rsid w:val="00F01014"/>
    <w:rsid w:val="00F04C9D"/>
    <w:rsid w:val="00F0538F"/>
    <w:rsid w:val="00F07267"/>
    <w:rsid w:val="00F101F4"/>
    <w:rsid w:val="00F10B9B"/>
    <w:rsid w:val="00F122B9"/>
    <w:rsid w:val="00F13A9F"/>
    <w:rsid w:val="00F15C51"/>
    <w:rsid w:val="00F15F70"/>
    <w:rsid w:val="00F162F3"/>
    <w:rsid w:val="00F1674B"/>
    <w:rsid w:val="00F176E6"/>
    <w:rsid w:val="00F21F44"/>
    <w:rsid w:val="00F246F3"/>
    <w:rsid w:val="00F272C4"/>
    <w:rsid w:val="00F31C34"/>
    <w:rsid w:val="00F32777"/>
    <w:rsid w:val="00F356EE"/>
    <w:rsid w:val="00F3587F"/>
    <w:rsid w:val="00F366F1"/>
    <w:rsid w:val="00F40308"/>
    <w:rsid w:val="00F41731"/>
    <w:rsid w:val="00F4220A"/>
    <w:rsid w:val="00F4241B"/>
    <w:rsid w:val="00F44674"/>
    <w:rsid w:val="00F464BD"/>
    <w:rsid w:val="00F47284"/>
    <w:rsid w:val="00F513BC"/>
    <w:rsid w:val="00F5142D"/>
    <w:rsid w:val="00F5160F"/>
    <w:rsid w:val="00F575E2"/>
    <w:rsid w:val="00F62086"/>
    <w:rsid w:val="00F64344"/>
    <w:rsid w:val="00F72935"/>
    <w:rsid w:val="00F76862"/>
    <w:rsid w:val="00F77282"/>
    <w:rsid w:val="00F81289"/>
    <w:rsid w:val="00F8136E"/>
    <w:rsid w:val="00F83131"/>
    <w:rsid w:val="00F85E14"/>
    <w:rsid w:val="00F87955"/>
    <w:rsid w:val="00F913F4"/>
    <w:rsid w:val="00F91925"/>
    <w:rsid w:val="00F925F5"/>
    <w:rsid w:val="00F9295A"/>
    <w:rsid w:val="00F929BF"/>
    <w:rsid w:val="00F92FC6"/>
    <w:rsid w:val="00F964ED"/>
    <w:rsid w:val="00F97A4D"/>
    <w:rsid w:val="00FA153F"/>
    <w:rsid w:val="00FA1732"/>
    <w:rsid w:val="00FA1AC6"/>
    <w:rsid w:val="00FA1C8F"/>
    <w:rsid w:val="00FA1F7E"/>
    <w:rsid w:val="00FA242C"/>
    <w:rsid w:val="00FA7E44"/>
    <w:rsid w:val="00FB008D"/>
    <w:rsid w:val="00FB2A63"/>
    <w:rsid w:val="00FB51A7"/>
    <w:rsid w:val="00FB5F0F"/>
    <w:rsid w:val="00FB5FF9"/>
    <w:rsid w:val="00FB760F"/>
    <w:rsid w:val="00FB7934"/>
    <w:rsid w:val="00FC3F86"/>
    <w:rsid w:val="00FC71DD"/>
    <w:rsid w:val="00FC73EE"/>
    <w:rsid w:val="00FC7E96"/>
    <w:rsid w:val="00FD0572"/>
    <w:rsid w:val="00FD2CD3"/>
    <w:rsid w:val="00FD416E"/>
    <w:rsid w:val="00FD62CB"/>
    <w:rsid w:val="00FD7CB4"/>
    <w:rsid w:val="00FE093B"/>
    <w:rsid w:val="00FE3DDA"/>
    <w:rsid w:val="00FE572D"/>
    <w:rsid w:val="00FE6ED2"/>
    <w:rsid w:val="00FF0017"/>
    <w:rsid w:val="00FF0D6F"/>
    <w:rsid w:val="00FF212A"/>
    <w:rsid w:val="00FF4E2C"/>
    <w:rsid w:val="00FF558E"/>
    <w:rsid w:val="00FF5BAB"/>
    <w:rsid w:val="00FF67B6"/>
    <w:rsid w:val="00FF68A1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6A6015"/>
  <w14:defaultImageDpi w14:val="300"/>
  <w15:docId w15:val="{FE5BA0C9-2A74-9648-BBF5-64AA43B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D9"/>
    <w:pPr>
      <w:jc w:val="both"/>
    </w:pPr>
    <w:rPr>
      <w:rFonts w:ascii="DecimaProA" w:hAnsi="DecimaProA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648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54335"/>
    <w:pPr>
      <w:keepNext/>
      <w:numPr>
        <w:ilvl w:val="1"/>
        <w:numId w:val="1"/>
      </w:numPr>
      <w:tabs>
        <w:tab w:val="left" w:pos="840"/>
      </w:tabs>
      <w:overflowPunct w:val="0"/>
      <w:autoSpaceDE w:val="0"/>
      <w:autoSpaceDN w:val="0"/>
      <w:adjustRightInd w:val="0"/>
      <w:ind w:right="-16"/>
      <w:textAlignment w:val="baseline"/>
      <w:outlineLvl w:val="1"/>
    </w:pPr>
    <w:rPr>
      <w:rFonts w:ascii="Arial" w:hAnsi="Arial" w:cs="Arial"/>
      <w:b/>
      <w:iCs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433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433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433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433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433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433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433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02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90294"/>
    <w:pPr>
      <w:tabs>
        <w:tab w:val="center" w:pos="4536"/>
        <w:tab w:val="right" w:pos="9072"/>
      </w:tabs>
    </w:pPr>
  </w:style>
  <w:style w:type="character" w:customStyle="1" w:styleId="Titre2Car">
    <w:name w:val="Titre 2 Car"/>
    <w:link w:val="Titre2"/>
    <w:rsid w:val="00D54335"/>
    <w:rPr>
      <w:rFonts w:ascii="Arial" w:hAnsi="Arial" w:cs="Arial"/>
      <w:b/>
      <w:iCs/>
      <w:sz w:val="22"/>
      <w:szCs w:val="20"/>
    </w:rPr>
  </w:style>
  <w:style w:type="table" w:styleId="Grilledutableau">
    <w:name w:val="Table Grid"/>
    <w:basedOn w:val="TableauNormal"/>
    <w:uiPriority w:val="59"/>
    <w:rsid w:val="00E0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A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A8C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6338"/>
    <w:pPr>
      <w:ind w:left="720"/>
      <w:contextualSpacing/>
    </w:pPr>
  </w:style>
  <w:style w:type="paragraph" w:customStyle="1" w:styleId="Default">
    <w:name w:val="Default"/>
    <w:rsid w:val="00CE4A49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itre1TEM">
    <w:name w:val="Titre 1 TEM"/>
    <w:basedOn w:val="Normal"/>
    <w:next w:val="Titre2TEM"/>
    <w:qFormat/>
    <w:rsid w:val="007B0E0A"/>
    <w:pPr>
      <w:numPr>
        <w:numId w:val="3"/>
      </w:numPr>
      <w:ind w:right="-711"/>
    </w:pPr>
    <w:rPr>
      <w:rFonts w:ascii="DecimaProA-Bold" w:hAnsi="DecimaProA-Bold"/>
      <w:bCs/>
      <w:cap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5433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D543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5433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5433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5433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543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543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itre2TEM">
    <w:name w:val="Titre 2 TEM"/>
    <w:basedOn w:val="Titre1TEM"/>
    <w:qFormat/>
    <w:rsid w:val="007B0E0A"/>
    <w:pPr>
      <w:numPr>
        <w:ilvl w:val="1"/>
      </w:numPr>
      <w:ind w:right="-709"/>
    </w:pPr>
    <w:rPr>
      <w:rFonts w:ascii="DecimaProA" w:hAnsi="DecimaProA"/>
      <w:b/>
      <w:caps w:val="0"/>
      <w:sz w:val="28"/>
      <w:szCs w:val="28"/>
    </w:rPr>
  </w:style>
  <w:style w:type="numbering" w:customStyle="1" w:styleId="Listeactuelle1">
    <w:name w:val="Liste actuelle1"/>
    <w:uiPriority w:val="99"/>
    <w:rsid w:val="00BA329C"/>
    <w:pPr>
      <w:numPr>
        <w:numId w:val="2"/>
      </w:numPr>
    </w:pPr>
  </w:style>
  <w:style w:type="paragraph" w:styleId="TM1">
    <w:name w:val="toc 1"/>
    <w:basedOn w:val="Titre1TEM"/>
    <w:next w:val="Normal"/>
    <w:autoRedefine/>
    <w:uiPriority w:val="39"/>
    <w:unhideWhenUsed/>
    <w:rsid w:val="008E4022"/>
    <w:pPr>
      <w:numPr>
        <w:numId w:val="0"/>
      </w:numPr>
      <w:spacing w:before="360"/>
    </w:pPr>
    <w:rPr>
      <w:rFonts w:ascii="DecimaProA" w:hAnsi="DecimaProA"/>
      <w:b/>
      <w:sz w:val="28"/>
      <w:szCs w:val="24"/>
    </w:rPr>
  </w:style>
  <w:style w:type="paragraph" w:customStyle="1" w:styleId="Titre3TEM">
    <w:name w:val="Titre 3 TEM"/>
    <w:basedOn w:val="Titre2TEM"/>
    <w:qFormat/>
    <w:rsid w:val="007B0E0A"/>
    <w:pPr>
      <w:numPr>
        <w:ilvl w:val="2"/>
      </w:numPr>
    </w:pPr>
    <w:rPr>
      <w:sz w:val="24"/>
      <w:szCs w:val="24"/>
    </w:rPr>
  </w:style>
  <w:style w:type="paragraph" w:styleId="TM2">
    <w:name w:val="toc 2"/>
    <w:basedOn w:val="Titre2TEM"/>
    <w:next w:val="Normal"/>
    <w:autoRedefine/>
    <w:uiPriority w:val="39"/>
    <w:unhideWhenUsed/>
    <w:rsid w:val="008E4022"/>
    <w:pPr>
      <w:numPr>
        <w:ilvl w:val="0"/>
        <w:numId w:val="0"/>
      </w:numPr>
      <w:spacing w:before="240"/>
    </w:pPr>
    <w:rPr>
      <w:b w:val="0"/>
      <w:bCs w:val="0"/>
      <w:sz w:val="24"/>
      <w:szCs w:val="22"/>
    </w:rPr>
  </w:style>
  <w:style w:type="paragraph" w:styleId="TM3">
    <w:name w:val="toc 3"/>
    <w:basedOn w:val="Titre3TEM"/>
    <w:next w:val="Normal"/>
    <w:autoRedefine/>
    <w:uiPriority w:val="39"/>
    <w:unhideWhenUsed/>
    <w:rsid w:val="008E4022"/>
    <w:pPr>
      <w:numPr>
        <w:ilvl w:val="0"/>
        <w:numId w:val="0"/>
      </w:numPr>
    </w:pPr>
    <w:rPr>
      <w:sz w:val="22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104CE"/>
    <w:pPr>
      <w:ind w:left="44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104CE"/>
    <w:pPr>
      <w:ind w:left="6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104CE"/>
    <w:pPr>
      <w:ind w:left="88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104CE"/>
    <w:pPr>
      <w:ind w:left="11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104CE"/>
    <w:pPr>
      <w:ind w:left="132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104CE"/>
    <w:pPr>
      <w:ind w:left="1540"/>
    </w:pPr>
    <w:rPr>
      <w:rFonts w:asciiTheme="minorHAnsi" w:hAnsiTheme="minorHAnsi"/>
      <w:sz w:val="20"/>
      <w:szCs w:val="20"/>
    </w:rPr>
  </w:style>
  <w:style w:type="paragraph" w:customStyle="1" w:styleId="Paragraphestandard">
    <w:name w:val="[Paragraphe standard]"/>
    <w:basedOn w:val="Normal"/>
    <w:uiPriority w:val="99"/>
    <w:qFormat/>
    <w:rsid w:val="00AF0C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480BD2"/>
  </w:style>
  <w:style w:type="paragraph" w:styleId="NormalWeb">
    <w:name w:val="Normal (Web)"/>
    <w:basedOn w:val="Normal"/>
    <w:uiPriority w:val="99"/>
    <w:semiHidden/>
    <w:unhideWhenUsed/>
    <w:rsid w:val="004A56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puces">
    <w:name w:val="List Bullet"/>
    <w:basedOn w:val="Normal"/>
    <w:autoRedefine/>
    <w:unhideWhenUsed/>
    <w:rsid w:val="00EA1D9A"/>
    <w:pPr>
      <w:spacing w:before="60" w:after="60" w:line="264" w:lineRule="auto"/>
      <w:contextualSpacing/>
    </w:pPr>
    <w:rPr>
      <w:rFonts w:ascii="Arial" w:eastAsia="Arial" w:hAnsi="Arial"/>
      <w:color w:val="7F7F7F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CD7501"/>
    <w:pPr>
      <w:suppressAutoHyphens/>
    </w:pPr>
    <w:rPr>
      <w:rFonts w:ascii="Times New Roman" w:hAnsi="Times New Roman"/>
      <w:noProof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CD7501"/>
    <w:rPr>
      <w:noProof/>
    </w:rPr>
  </w:style>
  <w:style w:type="character" w:customStyle="1" w:styleId="Accentuationforte">
    <w:name w:val="Accentuation forte"/>
    <w:basedOn w:val="Policepardfaut"/>
    <w:qFormat/>
    <w:rsid w:val="008B18EF"/>
    <w:rPr>
      <w:b/>
      <w:bCs/>
    </w:rPr>
  </w:style>
  <w:style w:type="character" w:customStyle="1" w:styleId="Soulign">
    <w:name w:val="Souligné"/>
    <w:uiPriority w:val="99"/>
    <w:rsid w:val="0090331A"/>
    <w:rPr>
      <w:rFonts w:ascii="DecimaProA" w:hAnsi="DecimaProA" w:cs="DecimaProA"/>
      <w:sz w:val="20"/>
      <w:szCs w:val="20"/>
      <w:u w:val="thick" w:color="000000"/>
    </w:rPr>
  </w:style>
  <w:style w:type="character" w:customStyle="1" w:styleId="apple-converted-space">
    <w:name w:val="apple-converted-space"/>
    <w:basedOn w:val="Policepardfaut"/>
    <w:rsid w:val="00523FE0"/>
  </w:style>
  <w:style w:type="character" w:customStyle="1" w:styleId="Titre1Car">
    <w:name w:val="Titre 1 Car"/>
    <w:basedOn w:val="Policepardfaut"/>
    <w:link w:val="Titre1"/>
    <w:uiPriority w:val="9"/>
    <w:rsid w:val="009648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97F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7F7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7F7E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B80FBF"/>
    <w:rPr>
      <w:b/>
      <w:bCs/>
    </w:rPr>
  </w:style>
  <w:style w:type="paragraph" w:styleId="Rvision">
    <w:name w:val="Revision"/>
    <w:hidden/>
    <w:uiPriority w:val="99"/>
    <w:semiHidden/>
    <w:rsid w:val="00F10B9B"/>
    <w:rPr>
      <w:rFonts w:ascii="DecimaProA" w:hAnsi="DecimaProA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5708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8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0873"/>
    <w:rPr>
      <w:rFonts w:ascii="DecimaProA" w:hAnsi="DecimaPro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8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0873"/>
    <w:rPr>
      <w:rFonts w:ascii="DecimaProA" w:hAnsi="DecimaProA"/>
      <w:b/>
      <w:bCs/>
      <w:sz w:val="20"/>
      <w:szCs w:val="20"/>
    </w:rPr>
  </w:style>
  <w:style w:type="paragraph" w:customStyle="1" w:styleId="Som1Partie">
    <w:name w:val="Som 1 Partie"/>
    <w:basedOn w:val="Normal"/>
    <w:next w:val="Normal"/>
    <w:uiPriority w:val="99"/>
    <w:rsid w:val="00D22D64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DecimaProA-Bold" w:hAnsi="DecimaProA-Bold" w:cs="DecimaProA-Bold"/>
      <w:color w:val="000000"/>
      <w:sz w:val="30"/>
      <w:szCs w:val="30"/>
    </w:rPr>
  </w:style>
  <w:style w:type="character" w:customStyle="1" w:styleId="Titregnral">
    <w:name w:val="Titre général"/>
    <w:uiPriority w:val="99"/>
    <w:rsid w:val="00D22D64"/>
    <w:rPr>
      <w:rFonts w:ascii="DecimaProA-Bold" w:hAnsi="DecimaProA-Bold" w:cs="DecimaProA-Bold"/>
      <w:caps/>
      <w:color w:val="00558C"/>
      <w:sz w:val="68"/>
      <w:szCs w:val="68"/>
    </w:rPr>
  </w:style>
  <w:style w:type="paragraph" w:customStyle="1" w:styleId="Som2Chapitre">
    <w:name w:val="Som 2 Chapitre"/>
    <w:basedOn w:val="Normal"/>
    <w:next w:val="Normal"/>
    <w:uiPriority w:val="99"/>
    <w:rsid w:val="00D22D64"/>
    <w:pPr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DecimaProA-Bold" w:hAnsi="DecimaProA-Bold" w:cs="DecimaProA-Bold"/>
      <w:color w:val="000000"/>
      <w:sz w:val="30"/>
      <w:szCs w:val="30"/>
    </w:rPr>
  </w:style>
  <w:style w:type="character" w:customStyle="1" w:styleId="1-TitreduchapitreBLEU">
    <w:name w:val="1-Titre du chapitre BLEU"/>
    <w:uiPriority w:val="99"/>
    <w:rsid w:val="00D22D64"/>
    <w:rPr>
      <w:rFonts w:ascii="DecimaProA-Bold" w:hAnsi="DecimaProA-Bold" w:cs="DecimaProA-Bold"/>
      <w:color w:val="00558C"/>
      <w:sz w:val="28"/>
      <w:szCs w:val="28"/>
    </w:rPr>
  </w:style>
  <w:style w:type="character" w:customStyle="1" w:styleId="TITRE">
    <w:name w:val="TITRE"/>
    <w:basedOn w:val="Titregnral"/>
    <w:uiPriority w:val="99"/>
    <w:rsid w:val="00D22D64"/>
    <w:rPr>
      <w:rFonts w:ascii="DecimaProA-Bold" w:hAnsi="DecimaProA-Bold" w:cs="DecimaProA-Bold"/>
      <w:caps/>
      <w:color w:val="00558C"/>
      <w:sz w:val="36"/>
      <w:szCs w:val="36"/>
    </w:rPr>
  </w:style>
  <w:style w:type="character" w:styleId="Mentionnonrsolue">
    <w:name w:val="Unresolved Mention"/>
    <w:basedOn w:val="Policepardfaut"/>
    <w:uiPriority w:val="99"/>
    <w:semiHidden/>
    <w:unhideWhenUsed/>
    <w:rsid w:val="0053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760">
          <w:blockQuote w:val="1"/>
          <w:marLeft w:val="480"/>
          <w:marRight w:val="0"/>
          <w:marTop w:val="0"/>
          <w:marBottom w:val="18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502286258">
          <w:blockQuote w:val="1"/>
          <w:marLeft w:val="480"/>
          <w:marRight w:val="0"/>
          <w:marTop w:val="0"/>
          <w:marBottom w:val="18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203">
          <w:marLeft w:val="900"/>
          <w:marRight w:val="1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931E6-6DB6-AE4A-9914-C1DCAC29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613</Words>
  <Characters>17064</Characters>
  <Application>Microsoft Office Word</Application>
  <DocSecurity>0</DocSecurity>
  <Lines>142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17642</CharactersWithSpaces>
  <SharedDoc>false</SharedDoc>
  <HyperlinkBase/>
  <HLinks>
    <vt:vector size="6" baseType="variant">
      <vt:variant>
        <vt:i4>394065</vt:i4>
      </vt:variant>
      <vt:variant>
        <vt:i4>2872</vt:i4>
      </vt:variant>
      <vt:variant>
        <vt:i4>1025</vt:i4>
      </vt:variant>
      <vt:variant>
        <vt:i4>1</vt:i4>
      </vt:variant>
      <vt:variant>
        <vt:lpwstr>papier-en-tête-final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GIROUD</dc:creator>
  <cp:keywords/>
  <dc:description/>
  <cp:lastModifiedBy>pierre nama</cp:lastModifiedBy>
  <cp:revision>5</cp:revision>
  <cp:lastPrinted>2022-02-28T15:16:00Z</cp:lastPrinted>
  <dcterms:created xsi:type="dcterms:W3CDTF">2023-02-15T13:09:00Z</dcterms:created>
  <dcterms:modified xsi:type="dcterms:W3CDTF">2023-02-15T14:06:00Z</dcterms:modified>
  <cp:category/>
</cp:coreProperties>
</file>